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CF" w:rsidRPr="00484E12" w:rsidRDefault="00B30DCF" w:rsidP="00B30DCF">
      <w:pPr>
        <w:pStyle w:val="Alaprtszveg"/>
        <w:jc w:val="both"/>
        <w:rPr>
          <w:b/>
          <w:color w:val="000000"/>
          <w:szCs w:val="24"/>
        </w:rPr>
      </w:pPr>
      <w:bookmarkStart w:id="0" w:name="_GoBack"/>
      <w:bookmarkEnd w:id="0"/>
      <w:r>
        <w:rPr>
          <w:b/>
          <w:color w:val="000000"/>
          <w:szCs w:val="24"/>
        </w:rPr>
        <w:t xml:space="preserve">Győrtelek Község </w:t>
      </w:r>
      <w:r w:rsidRPr="004E6855">
        <w:rPr>
          <w:b/>
          <w:color w:val="000000"/>
          <w:szCs w:val="24"/>
        </w:rPr>
        <w:t>Önkormányzata Képviselő-testületének</w:t>
      </w:r>
      <w:r w:rsidR="00D77687" w:rsidRPr="004E6855">
        <w:rPr>
          <w:b/>
          <w:color w:val="000000"/>
          <w:szCs w:val="24"/>
        </w:rPr>
        <w:t xml:space="preserve"> 2019.</w:t>
      </w:r>
      <w:r w:rsidR="001E769E" w:rsidRPr="004E6855">
        <w:rPr>
          <w:b/>
          <w:color w:val="000000"/>
          <w:szCs w:val="24"/>
        </w:rPr>
        <w:t xml:space="preserve"> </w:t>
      </w:r>
      <w:r w:rsidR="00E91633">
        <w:rPr>
          <w:b/>
          <w:color w:val="000000"/>
          <w:szCs w:val="24"/>
        </w:rPr>
        <w:t>május 29</w:t>
      </w:r>
      <w:r w:rsidR="001E61E6">
        <w:rPr>
          <w:b/>
          <w:color w:val="000000"/>
          <w:szCs w:val="24"/>
        </w:rPr>
        <w:t>.</w:t>
      </w:r>
      <w:r w:rsidR="00677766" w:rsidRPr="004E6855">
        <w:rPr>
          <w:b/>
          <w:color w:val="000000"/>
          <w:szCs w:val="24"/>
        </w:rPr>
        <w:t xml:space="preserve"> </w:t>
      </w:r>
      <w:r w:rsidR="00BC262B" w:rsidRPr="004E6855">
        <w:rPr>
          <w:b/>
          <w:color w:val="000000"/>
          <w:szCs w:val="24"/>
        </w:rPr>
        <w:t xml:space="preserve">napján, </w:t>
      </w:r>
      <w:r w:rsidR="000C1C84" w:rsidRPr="004E6855">
        <w:rPr>
          <w:b/>
          <w:color w:val="000000"/>
          <w:szCs w:val="24"/>
        </w:rPr>
        <w:t>8.</w:t>
      </w:r>
      <w:r w:rsidR="009C4670">
        <w:rPr>
          <w:b/>
          <w:color w:val="000000"/>
          <w:szCs w:val="24"/>
        </w:rPr>
        <w:t>3</w:t>
      </w:r>
      <w:r w:rsidR="00D77687" w:rsidRPr="004E6855">
        <w:rPr>
          <w:b/>
          <w:color w:val="000000"/>
          <w:szCs w:val="24"/>
        </w:rPr>
        <w:t>0</w:t>
      </w:r>
      <w:r w:rsidRPr="004E6855">
        <w:rPr>
          <w:b/>
          <w:color w:val="000000"/>
          <w:szCs w:val="24"/>
        </w:rPr>
        <w:t xml:space="preserve"> órakor tartott </w:t>
      </w:r>
      <w:r w:rsidR="00F50AE6" w:rsidRPr="004E6855">
        <w:rPr>
          <w:b/>
          <w:color w:val="000000"/>
          <w:szCs w:val="24"/>
        </w:rPr>
        <w:t>nyilvános</w:t>
      </w:r>
      <w:r w:rsidR="00E21C45" w:rsidRPr="004E6855">
        <w:rPr>
          <w:b/>
          <w:color w:val="000000"/>
          <w:szCs w:val="24"/>
        </w:rPr>
        <w:t>,</w:t>
      </w:r>
      <w:r w:rsidR="00BA334E" w:rsidRPr="004E6855">
        <w:rPr>
          <w:b/>
          <w:color w:val="000000"/>
          <w:szCs w:val="24"/>
        </w:rPr>
        <w:t xml:space="preserve"> rend</w:t>
      </w:r>
      <w:r w:rsidR="00E91633">
        <w:rPr>
          <w:b/>
          <w:color w:val="000000"/>
          <w:szCs w:val="24"/>
        </w:rPr>
        <w:t>es</w:t>
      </w:r>
      <w:r w:rsidR="004119C4" w:rsidRPr="004E6855">
        <w:rPr>
          <w:b/>
          <w:color w:val="000000"/>
          <w:szCs w:val="24"/>
        </w:rPr>
        <w:t xml:space="preserve"> </w:t>
      </w:r>
      <w:r w:rsidRPr="004E6855">
        <w:rPr>
          <w:b/>
          <w:color w:val="000000"/>
          <w:szCs w:val="24"/>
        </w:rPr>
        <w:t xml:space="preserve">ülésének jegyzőkönyve </w:t>
      </w:r>
      <w:r w:rsidRPr="004E6855">
        <w:rPr>
          <w:b/>
          <w:color w:val="000000"/>
          <w:szCs w:val="24"/>
        </w:rPr>
        <w:tab/>
      </w:r>
      <w:r w:rsidRPr="004E6855">
        <w:rPr>
          <w:b/>
          <w:color w:val="000000"/>
          <w:szCs w:val="24"/>
        </w:rPr>
        <w:tab/>
      </w:r>
      <w:r w:rsidRPr="004E6855">
        <w:rPr>
          <w:b/>
          <w:color w:val="000000"/>
          <w:szCs w:val="24"/>
        </w:rPr>
        <w:tab/>
      </w:r>
      <w:r w:rsidRPr="004E6855">
        <w:rPr>
          <w:b/>
          <w:color w:val="000000"/>
          <w:szCs w:val="24"/>
        </w:rPr>
        <w:tab/>
      </w:r>
      <w:r w:rsidRPr="004E6855">
        <w:rPr>
          <w:b/>
          <w:color w:val="000000"/>
          <w:szCs w:val="24"/>
        </w:rPr>
        <w:tab/>
      </w:r>
    </w:p>
    <w:p w:rsidR="00B30DCF" w:rsidRPr="00484E12" w:rsidRDefault="00300EEB" w:rsidP="00B30DCF">
      <w:pPr>
        <w:pStyle w:val="Alaprtszveg"/>
        <w:rPr>
          <w:b/>
          <w:color w:val="000000"/>
          <w:szCs w:val="24"/>
        </w:rPr>
      </w:pPr>
      <w:r w:rsidRPr="00484E12">
        <w:rPr>
          <w:b/>
          <w:color w:val="000000"/>
          <w:szCs w:val="24"/>
        </w:rPr>
        <w:t>1./ jegyzőkönyve:1</w:t>
      </w:r>
      <w:r w:rsidR="001E769E" w:rsidRPr="00484E12">
        <w:rPr>
          <w:b/>
          <w:color w:val="000000"/>
          <w:szCs w:val="24"/>
        </w:rPr>
        <w:t>-</w:t>
      </w:r>
      <w:r w:rsidR="001476FD">
        <w:rPr>
          <w:b/>
          <w:color w:val="FF0000"/>
          <w:szCs w:val="24"/>
        </w:rPr>
        <w:t>2</w:t>
      </w:r>
      <w:r w:rsidR="006A6AFB">
        <w:rPr>
          <w:b/>
          <w:color w:val="FF0000"/>
          <w:szCs w:val="24"/>
        </w:rPr>
        <w:t>8</w:t>
      </w:r>
      <w:r w:rsidR="00AB7018">
        <w:rPr>
          <w:b/>
          <w:color w:val="FF0000"/>
          <w:szCs w:val="24"/>
        </w:rPr>
        <w:t>.</w:t>
      </w:r>
    </w:p>
    <w:p w:rsidR="00B30DCF" w:rsidRDefault="00800332" w:rsidP="00B30DCF">
      <w:pPr>
        <w:pStyle w:val="Alaprtszveg"/>
        <w:rPr>
          <w:color w:val="000000"/>
          <w:szCs w:val="24"/>
        </w:rPr>
      </w:pPr>
      <w:r>
        <w:rPr>
          <w:b/>
          <w:color w:val="000000"/>
          <w:szCs w:val="24"/>
        </w:rPr>
        <w:t>2./ tárgysorozata:1-</w:t>
      </w:r>
      <w:r w:rsidR="00D72405">
        <w:rPr>
          <w:b/>
          <w:color w:val="000000"/>
          <w:szCs w:val="24"/>
        </w:rPr>
        <w:t>6.</w:t>
      </w:r>
    </w:p>
    <w:p w:rsidR="00B30DCF" w:rsidRDefault="00B30DCF" w:rsidP="00B30DCF">
      <w:pPr>
        <w:pStyle w:val="Alaprtszveg"/>
        <w:jc w:val="both"/>
        <w:rPr>
          <w:b/>
          <w:color w:val="000000"/>
          <w:szCs w:val="24"/>
        </w:rPr>
      </w:pPr>
      <w:r>
        <w:rPr>
          <w:b/>
          <w:color w:val="0D0D0D"/>
          <w:szCs w:val="24"/>
        </w:rPr>
        <w:t>3./ rendeletei</w:t>
      </w:r>
      <w:r w:rsidR="00372768">
        <w:rPr>
          <w:b/>
          <w:color w:val="000000"/>
          <w:szCs w:val="24"/>
        </w:rPr>
        <w:t>.: 6/2019. (V.30.) , 7/2019. (V.30</w:t>
      </w:r>
      <w:r w:rsidR="003C47D6">
        <w:rPr>
          <w:b/>
          <w:color w:val="000000"/>
          <w:szCs w:val="24"/>
        </w:rPr>
        <w:t>.)</w:t>
      </w:r>
    </w:p>
    <w:p w:rsidR="00B30DCF" w:rsidRPr="004E6855" w:rsidRDefault="00B30DCF" w:rsidP="00B30DCF">
      <w:pPr>
        <w:pStyle w:val="Alaprtszveg"/>
        <w:tabs>
          <w:tab w:val="left" w:pos="5775"/>
        </w:tabs>
        <w:rPr>
          <w:b/>
          <w:color w:val="000000"/>
          <w:szCs w:val="24"/>
        </w:rPr>
      </w:pPr>
      <w:r>
        <w:rPr>
          <w:b/>
          <w:color w:val="000000"/>
          <w:szCs w:val="24"/>
        </w:rPr>
        <w:t>4./határozatai:</w:t>
      </w:r>
      <w:r w:rsidR="00677766">
        <w:rPr>
          <w:b/>
          <w:color w:val="000000"/>
          <w:szCs w:val="24"/>
        </w:rPr>
        <w:t xml:space="preserve"> </w:t>
      </w:r>
      <w:r w:rsidR="003E21C6">
        <w:rPr>
          <w:b/>
          <w:color w:val="000000"/>
          <w:szCs w:val="24"/>
        </w:rPr>
        <w:t>40</w:t>
      </w:r>
      <w:r w:rsidR="001E61E6">
        <w:rPr>
          <w:b/>
          <w:color w:val="000000"/>
          <w:szCs w:val="24"/>
        </w:rPr>
        <w:t xml:space="preserve">,  </w:t>
      </w:r>
      <w:r w:rsidR="003E21C6">
        <w:rPr>
          <w:b/>
          <w:color w:val="000000"/>
          <w:szCs w:val="24"/>
        </w:rPr>
        <w:t xml:space="preserve">41,42,43, </w:t>
      </w:r>
      <w:r w:rsidR="00BD5CC6">
        <w:rPr>
          <w:b/>
          <w:color w:val="000000"/>
          <w:szCs w:val="24"/>
        </w:rPr>
        <w:t>44,45</w:t>
      </w:r>
      <w:r w:rsidR="00E64C1E">
        <w:rPr>
          <w:b/>
          <w:color w:val="000000"/>
          <w:szCs w:val="24"/>
        </w:rPr>
        <w:t xml:space="preserve"> </w:t>
      </w:r>
      <w:r w:rsidR="00800332" w:rsidRPr="00A72191">
        <w:rPr>
          <w:b/>
          <w:color w:val="000000"/>
          <w:szCs w:val="24"/>
        </w:rPr>
        <w:t>/</w:t>
      </w:r>
      <w:r w:rsidR="00D77687" w:rsidRPr="00484E12">
        <w:rPr>
          <w:b/>
          <w:color w:val="000000"/>
          <w:szCs w:val="24"/>
        </w:rPr>
        <w:t>2019</w:t>
      </w:r>
      <w:r w:rsidR="00D77687">
        <w:rPr>
          <w:b/>
          <w:color w:val="0D0D0D"/>
          <w:szCs w:val="24"/>
        </w:rPr>
        <w:t>. (</w:t>
      </w:r>
      <w:r w:rsidR="00E91633">
        <w:rPr>
          <w:b/>
          <w:color w:val="000000"/>
          <w:szCs w:val="24"/>
        </w:rPr>
        <w:t>V.29</w:t>
      </w:r>
      <w:r w:rsidR="004E6855" w:rsidRPr="004E6855">
        <w:rPr>
          <w:b/>
          <w:color w:val="000000"/>
          <w:szCs w:val="24"/>
        </w:rPr>
        <w:t>.)</w:t>
      </w:r>
    </w:p>
    <w:p w:rsidR="00B30DCF" w:rsidRPr="004E6855" w:rsidRDefault="00300EEB" w:rsidP="00B30DCF">
      <w:pPr>
        <w:pStyle w:val="Alaprtszveg"/>
        <w:jc w:val="both"/>
        <w:outlineLvl w:val="0"/>
        <w:rPr>
          <w:color w:val="000000"/>
          <w:szCs w:val="24"/>
        </w:rPr>
      </w:pPr>
      <w:r w:rsidRPr="004E6855">
        <w:rPr>
          <w:color w:val="000000"/>
          <w:szCs w:val="24"/>
        </w:rPr>
        <w:t>Száma</w:t>
      </w:r>
      <w:r w:rsidR="00BC262B" w:rsidRPr="004E6855">
        <w:rPr>
          <w:color w:val="000000"/>
          <w:szCs w:val="24"/>
        </w:rPr>
        <w:t>:  Gy</w:t>
      </w:r>
      <w:r w:rsidR="00E91633">
        <w:rPr>
          <w:color w:val="000000"/>
          <w:szCs w:val="24"/>
        </w:rPr>
        <w:t>/ 210-11</w:t>
      </w:r>
      <w:r w:rsidR="00677766" w:rsidRPr="004E6855">
        <w:rPr>
          <w:color w:val="000000"/>
          <w:szCs w:val="24"/>
        </w:rPr>
        <w:t xml:space="preserve"> </w:t>
      </w:r>
      <w:r w:rsidR="00D77687" w:rsidRPr="004E6855">
        <w:rPr>
          <w:color w:val="000000"/>
          <w:szCs w:val="24"/>
        </w:rPr>
        <w:t>/</w:t>
      </w:r>
      <w:r w:rsidR="00BC262B" w:rsidRPr="004E6855">
        <w:rPr>
          <w:color w:val="000000"/>
          <w:szCs w:val="24"/>
        </w:rPr>
        <w:t>2019.</w:t>
      </w:r>
    </w:p>
    <w:p w:rsidR="00B30DCF" w:rsidRDefault="00B30DCF" w:rsidP="00B30DCF">
      <w:pPr>
        <w:pStyle w:val="Alaprtszveg"/>
        <w:jc w:val="center"/>
        <w:outlineLvl w:val="0"/>
        <w:rPr>
          <w:b/>
          <w:color w:val="000000"/>
          <w:szCs w:val="24"/>
          <w:u w:val="single"/>
        </w:rPr>
      </w:pPr>
      <w:r>
        <w:rPr>
          <w:b/>
          <w:color w:val="000000"/>
          <w:szCs w:val="24"/>
          <w:u w:val="single"/>
        </w:rPr>
        <w:t>TÁRGYSOROZAT</w:t>
      </w:r>
    </w:p>
    <w:p w:rsidR="00B30DCF" w:rsidRDefault="00B30DCF" w:rsidP="00B30DCF">
      <w:pPr>
        <w:jc w:val="both"/>
        <w:rPr>
          <w:b/>
        </w:rPr>
      </w:pPr>
    </w:p>
    <w:p w:rsidR="00855E95" w:rsidRPr="00A72191" w:rsidRDefault="00B30DCF" w:rsidP="001E769E">
      <w:pPr>
        <w:jc w:val="both"/>
      </w:pPr>
      <w:r w:rsidRPr="00A72191">
        <w:t>Elfogadott, Tárgyalt Napirendi pontok:</w:t>
      </w:r>
    </w:p>
    <w:p w:rsidR="00E91633" w:rsidRDefault="00E91633" w:rsidP="00E91633">
      <w:pPr>
        <w:autoSpaceDE w:val="0"/>
        <w:autoSpaceDN w:val="0"/>
        <w:adjustRightInd w:val="0"/>
        <w:jc w:val="both"/>
        <w:rPr>
          <w:b/>
          <w:bCs/>
        </w:rPr>
      </w:pPr>
    </w:p>
    <w:p w:rsidR="00E91633" w:rsidRDefault="00E91633" w:rsidP="00E91633">
      <w:pPr>
        <w:autoSpaceDE w:val="0"/>
        <w:autoSpaceDN w:val="0"/>
        <w:adjustRightInd w:val="0"/>
        <w:jc w:val="both"/>
        <w:rPr>
          <w:b/>
        </w:rPr>
      </w:pPr>
      <w:r>
        <w:rPr>
          <w:b/>
          <w:bCs/>
        </w:rPr>
        <w:t>1./</w:t>
      </w:r>
      <w:r>
        <w:rPr>
          <w:b/>
          <w:bCs/>
          <w:color w:val="000000"/>
        </w:rPr>
        <w:t xml:space="preserve"> Az önkormányzat 2018. évi költségvetési rendeletének módosítása</w:t>
      </w:r>
    </w:p>
    <w:p w:rsidR="00E91633" w:rsidRDefault="00E91633" w:rsidP="00E91633">
      <w:pPr>
        <w:jc w:val="both"/>
      </w:pPr>
      <w:r>
        <w:t xml:space="preserve">Előterjesztő: </w:t>
      </w:r>
      <w:proofErr w:type="spellStart"/>
      <w:r>
        <w:rPr>
          <w:color w:val="000000"/>
        </w:rPr>
        <w:t>Halmi</w:t>
      </w:r>
      <w:proofErr w:type="spellEnd"/>
      <w:r>
        <w:rPr>
          <w:color w:val="000000"/>
        </w:rPr>
        <w:t xml:space="preserve"> </w:t>
      </w:r>
      <w:proofErr w:type="gramStart"/>
      <w:r>
        <w:rPr>
          <w:color w:val="000000"/>
        </w:rPr>
        <w:t>József  polgármester</w:t>
      </w:r>
      <w:proofErr w:type="gramEnd"/>
      <w:r>
        <w:t xml:space="preserve">, </w:t>
      </w:r>
      <w:proofErr w:type="spellStart"/>
      <w:r>
        <w:t>dr.Sipos</w:t>
      </w:r>
      <w:proofErr w:type="spellEnd"/>
      <w:r>
        <w:t xml:space="preserve"> Éva jegyző</w:t>
      </w:r>
    </w:p>
    <w:p w:rsidR="00E91633" w:rsidRDefault="00E91633" w:rsidP="00E91633">
      <w:pPr>
        <w:jc w:val="both"/>
        <w:rPr>
          <w:color w:val="000000"/>
        </w:rPr>
      </w:pPr>
    </w:p>
    <w:p w:rsidR="00E91633" w:rsidRDefault="00E91633" w:rsidP="00E91633">
      <w:pPr>
        <w:pStyle w:val="Szvegtrzs"/>
        <w:rPr>
          <w:b/>
          <w:bCs/>
          <w:szCs w:val="24"/>
        </w:rPr>
      </w:pPr>
      <w:r>
        <w:rPr>
          <w:b/>
          <w:bCs/>
          <w:szCs w:val="24"/>
        </w:rPr>
        <w:t>2./</w:t>
      </w:r>
      <w:r>
        <w:rPr>
          <w:b/>
          <w:bCs/>
          <w:color w:val="000000"/>
          <w:szCs w:val="24"/>
        </w:rPr>
        <w:t xml:space="preserve"> Az önkormányzat 2018. évi zárszámadásának elfogadása</w:t>
      </w:r>
    </w:p>
    <w:p w:rsidR="00E91633" w:rsidRDefault="00E91633" w:rsidP="00E91633">
      <w:pPr>
        <w:jc w:val="both"/>
        <w:rPr>
          <w:color w:val="000000"/>
        </w:rPr>
      </w:pPr>
      <w:r>
        <w:t xml:space="preserve">Előterjesztő: </w:t>
      </w:r>
      <w:r>
        <w:rPr>
          <w:color w:val="000000"/>
        </w:rPr>
        <w:t xml:space="preserve">Halmi </w:t>
      </w:r>
      <w:proofErr w:type="gramStart"/>
      <w:r>
        <w:rPr>
          <w:color w:val="000000"/>
        </w:rPr>
        <w:t>József  polgármester</w:t>
      </w:r>
      <w:proofErr w:type="gramEnd"/>
      <w:r>
        <w:rPr>
          <w:color w:val="000000"/>
        </w:rPr>
        <w:t>,</w:t>
      </w:r>
    </w:p>
    <w:p w:rsidR="00E91633" w:rsidRDefault="00E91633" w:rsidP="00E91633">
      <w:pPr>
        <w:jc w:val="both"/>
        <w:rPr>
          <w:b/>
          <w:color w:val="000000"/>
        </w:rPr>
      </w:pPr>
    </w:p>
    <w:p w:rsidR="00E91633" w:rsidRDefault="00E91633" w:rsidP="00E91633">
      <w:r>
        <w:rPr>
          <w:b/>
          <w:bCs/>
        </w:rPr>
        <w:t>3./</w:t>
      </w:r>
      <w:r>
        <w:rPr>
          <w:b/>
          <w:bCs/>
          <w:color w:val="000000"/>
        </w:rPr>
        <w:t xml:space="preserve"> </w:t>
      </w:r>
      <w:r>
        <w:rPr>
          <w:b/>
        </w:rPr>
        <w:t>Éves- összefoglaló</w:t>
      </w:r>
      <w:proofErr w:type="gramStart"/>
      <w:r>
        <w:rPr>
          <w:b/>
        </w:rPr>
        <w:t>-  ellenőrzési</w:t>
      </w:r>
      <w:proofErr w:type="gramEnd"/>
      <w:r>
        <w:rPr>
          <w:b/>
        </w:rPr>
        <w:t xml:space="preserve"> jelentés jóváhagyása</w:t>
      </w:r>
      <w:r>
        <w:br/>
        <w:t xml:space="preserve">Előterjesztő: </w:t>
      </w:r>
      <w:proofErr w:type="spellStart"/>
      <w:r>
        <w:rPr>
          <w:color w:val="000000"/>
        </w:rPr>
        <w:t>Halmi</w:t>
      </w:r>
      <w:proofErr w:type="spellEnd"/>
      <w:r>
        <w:rPr>
          <w:color w:val="000000"/>
        </w:rPr>
        <w:t xml:space="preserve"> József  polgármester</w:t>
      </w:r>
      <w:r w:rsidR="001B65B9">
        <w:rPr>
          <w:color w:val="000000"/>
        </w:rPr>
        <w:t xml:space="preserve">, </w:t>
      </w:r>
      <w:proofErr w:type="spellStart"/>
      <w:r w:rsidR="001B65B9">
        <w:rPr>
          <w:color w:val="000000"/>
        </w:rPr>
        <w:t>dr.Sipos</w:t>
      </w:r>
      <w:proofErr w:type="spellEnd"/>
      <w:r w:rsidR="001B65B9">
        <w:rPr>
          <w:color w:val="000000"/>
        </w:rPr>
        <w:t xml:space="preserve"> Éva jegyző</w:t>
      </w:r>
    </w:p>
    <w:p w:rsidR="00E91633" w:rsidRDefault="00E91633" w:rsidP="00E91633">
      <w:pPr>
        <w:jc w:val="both"/>
        <w:rPr>
          <w:color w:val="000000"/>
        </w:rPr>
      </w:pPr>
    </w:p>
    <w:p w:rsidR="00E91633" w:rsidRDefault="00E91633" w:rsidP="00E91633">
      <w:pPr>
        <w:rPr>
          <w:b/>
        </w:rPr>
      </w:pPr>
      <w:r>
        <w:rPr>
          <w:b/>
        </w:rPr>
        <w:t xml:space="preserve">4./Átfogó értékelés Győrtelek Község </w:t>
      </w:r>
      <w:proofErr w:type="gramStart"/>
      <w:r>
        <w:rPr>
          <w:b/>
        </w:rPr>
        <w:t>Önkormányzata  2018.</w:t>
      </w:r>
      <w:proofErr w:type="gramEnd"/>
      <w:r>
        <w:rPr>
          <w:b/>
        </w:rPr>
        <w:t xml:space="preserve"> évi gyermekjóléti és gyermekvédelmi feladatainak ellátásáról</w:t>
      </w:r>
    </w:p>
    <w:p w:rsidR="00E91633" w:rsidRDefault="00E91633" w:rsidP="00E91633">
      <w:pPr>
        <w:jc w:val="both"/>
        <w:rPr>
          <w:color w:val="000000"/>
        </w:rPr>
      </w:pPr>
      <w:r>
        <w:t xml:space="preserve">Előterjesztő: </w:t>
      </w:r>
      <w:proofErr w:type="spellStart"/>
      <w:r>
        <w:rPr>
          <w:color w:val="000000"/>
        </w:rPr>
        <w:t>Halmi</w:t>
      </w:r>
      <w:proofErr w:type="spellEnd"/>
      <w:r>
        <w:rPr>
          <w:color w:val="000000"/>
        </w:rPr>
        <w:t xml:space="preserve"> </w:t>
      </w:r>
      <w:proofErr w:type="gramStart"/>
      <w:r>
        <w:rPr>
          <w:color w:val="000000"/>
        </w:rPr>
        <w:t>József  polgármester</w:t>
      </w:r>
      <w:proofErr w:type="gramEnd"/>
      <w:r w:rsidR="001B65B9">
        <w:rPr>
          <w:color w:val="000000"/>
        </w:rPr>
        <w:t xml:space="preserve">, </w:t>
      </w:r>
      <w:proofErr w:type="spellStart"/>
      <w:r w:rsidR="001B65B9">
        <w:rPr>
          <w:color w:val="000000"/>
        </w:rPr>
        <w:t>dr.Sipos</w:t>
      </w:r>
      <w:proofErr w:type="spellEnd"/>
      <w:r w:rsidR="001B65B9">
        <w:rPr>
          <w:color w:val="000000"/>
        </w:rPr>
        <w:t xml:space="preserve"> Éva jegyző</w:t>
      </w:r>
    </w:p>
    <w:p w:rsidR="00E91633" w:rsidRDefault="00E91633" w:rsidP="00E91633">
      <w:pPr>
        <w:jc w:val="both"/>
        <w:rPr>
          <w:color w:val="000000"/>
        </w:rPr>
      </w:pPr>
    </w:p>
    <w:p w:rsidR="00E91633" w:rsidRDefault="00E91633" w:rsidP="00E91633">
      <w:pPr>
        <w:rPr>
          <w:b/>
        </w:rPr>
      </w:pPr>
      <w:r>
        <w:rPr>
          <w:b/>
        </w:rPr>
        <w:t>5./A Szamos Szociális és Szolgáltató Nonprofit Kft egyszerűsített, 2018. évről szóló beszámolója</w:t>
      </w:r>
    </w:p>
    <w:p w:rsidR="00E91633" w:rsidRDefault="00E91633" w:rsidP="00E91633">
      <w:pPr>
        <w:jc w:val="both"/>
        <w:rPr>
          <w:color w:val="000000"/>
        </w:rPr>
      </w:pPr>
      <w:r>
        <w:t xml:space="preserve">Előterjesztő: </w:t>
      </w:r>
      <w:proofErr w:type="spellStart"/>
      <w:r>
        <w:rPr>
          <w:color w:val="000000"/>
        </w:rPr>
        <w:t>Halmi</w:t>
      </w:r>
      <w:proofErr w:type="spellEnd"/>
      <w:r>
        <w:rPr>
          <w:color w:val="000000"/>
        </w:rPr>
        <w:t xml:space="preserve"> </w:t>
      </w:r>
      <w:proofErr w:type="gramStart"/>
      <w:r>
        <w:rPr>
          <w:color w:val="000000"/>
        </w:rPr>
        <w:t>József  polgármester</w:t>
      </w:r>
      <w:proofErr w:type="gramEnd"/>
      <w:r>
        <w:rPr>
          <w:color w:val="000000"/>
        </w:rPr>
        <w:t xml:space="preserve">, </w:t>
      </w:r>
      <w:proofErr w:type="spellStart"/>
      <w:r>
        <w:rPr>
          <w:color w:val="000000"/>
        </w:rPr>
        <w:t>Pálinkásné</w:t>
      </w:r>
      <w:proofErr w:type="spellEnd"/>
      <w:r>
        <w:rPr>
          <w:color w:val="000000"/>
        </w:rPr>
        <w:t xml:space="preserve"> Nagy Anikó</w:t>
      </w:r>
    </w:p>
    <w:p w:rsidR="00E91633" w:rsidRDefault="00E91633" w:rsidP="00E91633">
      <w:pPr>
        <w:jc w:val="both"/>
        <w:rPr>
          <w:color w:val="000000"/>
        </w:rPr>
      </w:pPr>
    </w:p>
    <w:p w:rsidR="00E91633" w:rsidRDefault="00E91633" w:rsidP="00E91633">
      <w:pPr>
        <w:tabs>
          <w:tab w:val="left" w:pos="1725"/>
        </w:tabs>
        <w:jc w:val="both"/>
        <w:rPr>
          <w:b/>
        </w:rPr>
      </w:pPr>
      <w:r>
        <w:rPr>
          <w:b/>
        </w:rPr>
        <w:t xml:space="preserve">6./ Egyebek. </w:t>
      </w:r>
    </w:p>
    <w:p w:rsidR="00E91633" w:rsidRDefault="00E91633" w:rsidP="00E91633">
      <w:pPr>
        <w:jc w:val="both"/>
      </w:pPr>
      <w:r>
        <w:t>Előadó: Halmi József polgármester</w:t>
      </w:r>
    </w:p>
    <w:p w:rsidR="00377014" w:rsidRDefault="00377014" w:rsidP="00B30DCF">
      <w:pPr>
        <w:rPr>
          <w:b/>
          <w:bCs/>
        </w:rPr>
      </w:pPr>
    </w:p>
    <w:p w:rsidR="00377014" w:rsidRDefault="00377014" w:rsidP="00B30DCF">
      <w:pPr>
        <w:rPr>
          <w:b/>
          <w:bCs/>
        </w:rPr>
      </w:pPr>
    </w:p>
    <w:p w:rsidR="00B30DCF" w:rsidRDefault="00B30DCF" w:rsidP="00B30DCF">
      <w:pPr>
        <w:rPr>
          <w:b/>
          <w:color w:val="FF0000"/>
        </w:rPr>
      </w:pPr>
      <w:r>
        <w:rPr>
          <w:b/>
        </w:rPr>
        <w:t xml:space="preserve">Győrtelek, </w:t>
      </w:r>
      <w:r>
        <w:rPr>
          <w:b/>
          <w:color w:val="000000"/>
        </w:rPr>
        <w:t>201</w:t>
      </w:r>
      <w:r w:rsidR="00BC262B">
        <w:rPr>
          <w:b/>
          <w:color w:val="000000"/>
        </w:rPr>
        <w:t>9.</w:t>
      </w:r>
      <w:r w:rsidR="00E91633">
        <w:rPr>
          <w:b/>
          <w:color w:val="000000"/>
        </w:rPr>
        <w:t xml:space="preserve"> május 29</w:t>
      </w:r>
      <w:r w:rsidR="001E61E6">
        <w:rPr>
          <w:b/>
          <w:color w:val="000000"/>
        </w:rPr>
        <w:t>.</w:t>
      </w:r>
    </w:p>
    <w:p w:rsidR="00B30DCF" w:rsidRDefault="00B30DCF" w:rsidP="00B30DCF">
      <w:pPr>
        <w:ind w:left="4248" w:firstLine="708"/>
        <w:jc w:val="both"/>
        <w:rPr>
          <w:b/>
          <w:color w:val="000000"/>
        </w:rPr>
      </w:pPr>
      <w:r>
        <w:rPr>
          <w:b/>
          <w:color w:val="000000"/>
        </w:rPr>
        <w:t xml:space="preserve">   Halmi József</w:t>
      </w:r>
    </w:p>
    <w:p w:rsidR="001E769E" w:rsidRDefault="001E769E" w:rsidP="001E769E">
      <w:pPr>
        <w:ind w:left="4956"/>
        <w:jc w:val="both"/>
        <w:rPr>
          <w:b/>
          <w:color w:val="000000"/>
        </w:rPr>
      </w:pPr>
      <w:r>
        <w:rPr>
          <w:b/>
          <w:color w:val="000000"/>
        </w:rPr>
        <w:t xml:space="preserve">   polgármester</w:t>
      </w:r>
    </w:p>
    <w:p w:rsidR="003A7DE5" w:rsidRDefault="003A7DE5" w:rsidP="001E769E">
      <w:pPr>
        <w:ind w:left="4956"/>
        <w:jc w:val="both"/>
        <w:rPr>
          <w:b/>
          <w:color w:val="000000"/>
        </w:rPr>
      </w:pPr>
    </w:p>
    <w:p w:rsidR="003A7DE5" w:rsidRDefault="003A7DE5" w:rsidP="001E769E">
      <w:pPr>
        <w:ind w:left="4956"/>
        <w:jc w:val="both"/>
        <w:rPr>
          <w:b/>
          <w:color w:val="000000"/>
        </w:rPr>
      </w:pPr>
    </w:p>
    <w:p w:rsidR="003A7DE5" w:rsidRDefault="003A7DE5" w:rsidP="001E769E">
      <w:pPr>
        <w:ind w:left="4956"/>
        <w:jc w:val="both"/>
        <w:rPr>
          <w:b/>
          <w:color w:val="000000"/>
        </w:rPr>
      </w:pPr>
    </w:p>
    <w:p w:rsidR="00377014" w:rsidRDefault="00377014" w:rsidP="001E769E">
      <w:pPr>
        <w:ind w:left="4956"/>
        <w:jc w:val="both"/>
        <w:rPr>
          <w:b/>
          <w:color w:val="000000"/>
        </w:rPr>
      </w:pPr>
    </w:p>
    <w:p w:rsidR="00377014" w:rsidRDefault="00377014" w:rsidP="001E769E">
      <w:pPr>
        <w:ind w:left="4956"/>
        <w:jc w:val="both"/>
        <w:rPr>
          <w:b/>
          <w:color w:val="000000"/>
        </w:rPr>
      </w:pPr>
    </w:p>
    <w:p w:rsidR="00377014" w:rsidRDefault="00377014" w:rsidP="001E769E">
      <w:pPr>
        <w:ind w:left="4956"/>
        <w:jc w:val="both"/>
        <w:rPr>
          <w:b/>
          <w:color w:val="000000"/>
        </w:rPr>
      </w:pPr>
    </w:p>
    <w:p w:rsidR="00377014" w:rsidRDefault="00377014" w:rsidP="001E769E">
      <w:pPr>
        <w:ind w:left="4956"/>
        <w:jc w:val="both"/>
        <w:rPr>
          <w:b/>
          <w:color w:val="000000"/>
        </w:rPr>
      </w:pPr>
    </w:p>
    <w:p w:rsidR="00377014" w:rsidRDefault="00377014" w:rsidP="001E769E">
      <w:pPr>
        <w:ind w:left="4956"/>
        <w:jc w:val="both"/>
        <w:rPr>
          <w:b/>
          <w:color w:val="000000"/>
        </w:rPr>
      </w:pPr>
    </w:p>
    <w:p w:rsidR="00377014" w:rsidRDefault="00377014" w:rsidP="001E769E">
      <w:pPr>
        <w:ind w:left="4956"/>
        <w:jc w:val="both"/>
        <w:rPr>
          <w:b/>
          <w:color w:val="000000"/>
        </w:rPr>
      </w:pPr>
    </w:p>
    <w:p w:rsidR="00377014" w:rsidRDefault="00377014" w:rsidP="001E769E">
      <w:pPr>
        <w:ind w:left="4956"/>
        <w:jc w:val="both"/>
        <w:rPr>
          <w:b/>
          <w:color w:val="000000"/>
        </w:rPr>
      </w:pPr>
    </w:p>
    <w:p w:rsidR="00377014" w:rsidRDefault="00377014" w:rsidP="001E769E">
      <w:pPr>
        <w:ind w:left="4956"/>
        <w:jc w:val="both"/>
        <w:rPr>
          <w:b/>
          <w:color w:val="000000"/>
        </w:rPr>
      </w:pPr>
    </w:p>
    <w:p w:rsidR="00377014" w:rsidRDefault="00377014" w:rsidP="00377014">
      <w:pPr>
        <w:jc w:val="both"/>
        <w:rPr>
          <w:b/>
          <w:color w:val="000000"/>
        </w:rPr>
      </w:pPr>
    </w:p>
    <w:p w:rsidR="001E61E6" w:rsidRDefault="001E61E6" w:rsidP="00377014">
      <w:pPr>
        <w:jc w:val="both"/>
        <w:rPr>
          <w:b/>
          <w:color w:val="000000"/>
        </w:rPr>
      </w:pPr>
    </w:p>
    <w:p w:rsidR="001E61E6" w:rsidRDefault="001E61E6" w:rsidP="00377014">
      <w:pPr>
        <w:jc w:val="both"/>
        <w:rPr>
          <w:b/>
          <w:color w:val="000000"/>
        </w:rPr>
      </w:pPr>
    </w:p>
    <w:p w:rsidR="001E61E6" w:rsidRDefault="001E61E6" w:rsidP="00377014">
      <w:pPr>
        <w:jc w:val="both"/>
        <w:rPr>
          <w:b/>
          <w:color w:val="000000"/>
        </w:rPr>
      </w:pPr>
    </w:p>
    <w:p w:rsidR="001E61E6" w:rsidRDefault="001E61E6" w:rsidP="00377014">
      <w:pPr>
        <w:jc w:val="both"/>
        <w:rPr>
          <w:b/>
          <w:color w:val="000000"/>
        </w:rPr>
      </w:pPr>
    </w:p>
    <w:p w:rsidR="00377014" w:rsidRDefault="00377014" w:rsidP="00377014">
      <w:pPr>
        <w:jc w:val="both"/>
        <w:rPr>
          <w:b/>
          <w:color w:val="000000"/>
        </w:rPr>
      </w:pPr>
    </w:p>
    <w:p w:rsidR="00B30DCF" w:rsidRPr="001E769E" w:rsidRDefault="00B30DCF" w:rsidP="001E769E">
      <w:pPr>
        <w:jc w:val="both"/>
        <w:rPr>
          <w:b/>
          <w:color w:val="000000"/>
        </w:rPr>
      </w:pPr>
      <w:r w:rsidRPr="00653154">
        <w:rPr>
          <w:b/>
          <w:color w:val="000000"/>
          <w:u w:val="single"/>
        </w:rPr>
        <w:t>Készült:</w:t>
      </w:r>
      <w:r w:rsidRPr="00653154">
        <w:rPr>
          <w:b/>
          <w:color w:val="000000"/>
        </w:rPr>
        <w:t xml:space="preserve"> </w:t>
      </w:r>
      <w:proofErr w:type="spellStart"/>
      <w:r w:rsidRPr="00D37FF3">
        <w:rPr>
          <w:color w:val="000000"/>
        </w:rPr>
        <w:t>Györtelek</w:t>
      </w:r>
      <w:proofErr w:type="spellEnd"/>
      <w:r w:rsidRPr="00D37FF3">
        <w:rPr>
          <w:color w:val="000000"/>
        </w:rPr>
        <w:t xml:space="preserve"> Község Önkormányzat Képviselő-t</w:t>
      </w:r>
      <w:r w:rsidR="002B0F12" w:rsidRPr="00D37FF3">
        <w:rPr>
          <w:color w:val="000000"/>
        </w:rPr>
        <w:t>estületének 20</w:t>
      </w:r>
      <w:r w:rsidR="00BC262B" w:rsidRPr="00D37FF3">
        <w:rPr>
          <w:color w:val="000000"/>
        </w:rPr>
        <w:t>19</w:t>
      </w:r>
      <w:r w:rsidR="00D77687" w:rsidRPr="00D37FF3">
        <w:rPr>
          <w:color w:val="000000"/>
        </w:rPr>
        <w:t xml:space="preserve">. </w:t>
      </w:r>
      <w:r w:rsidR="001E769E" w:rsidRPr="00D37FF3">
        <w:rPr>
          <w:color w:val="000000"/>
        </w:rPr>
        <w:t>m</w:t>
      </w:r>
      <w:r w:rsidR="001E61E6">
        <w:rPr>
          <w:color w:val="000000"/>
        </w:rPr>
        <w:t>ájus</w:t>
      </w:r>
      <w:r w:rsidR="00001775" w:rsidRPr="00D37FF3">
        <w:rPr>
          <w:color w:val="000000"/>
        </w:rPr>
        <w:t xml:space="preserve"> </w:t>
      </w:r>
      <w:r w:rsidR="00BC262B" w:rsidRPr="00D37FF3">
        <w:rPr>
          <w:color w:val="000000"/>
        </w:rPr>
        <w:t>hó</w:t>
      </w:r>
      <w:r w:rsidR="00E91633">
        <w:rPr>
          <w:color w:val="000000"/>
        </w:rPr>
        <w:t xml:space="preserve"> 29</w:t>
      </w:r>
      <w:r w:rsidR="000C1C84" w:rsidRPr="00D37FF3">
        <w:rPr>
          <w:color w:val="000000"/>
        </w:rPr>
        <w:t xml:space="preserve">. </w:t>
      </w:r>
      <w:r w:rsidRPr="00D37FF3">
        <w:rPr>
          <w:color w:val="000000"/>
        </w:rPr>
        <w:t xml:space="preserve">napján, </w:t>
      </w:r>
      <w:r w:rsidR="000C1C84" w:rsidRPr="00D37FF3">
        <w:rPr>
          <w:color w:val="000000"/>
        </w:rPr>
        <w:t>8</w:t>
      </w:r>
      <w:r w:rsidR="00800332" w:rsidRPr="00D37FF3">
        <w:rPr>
          <w:color w:val="000000"/>
        </w:rPr>
        <w:t>.</w:t>
      </w:r>
      <w:r w:rsidR="009C4670">
        <w:rPr>
          <w:color w:val="000000"/>
        </w:rPr>
        <w:t>3</w:t>
      </w:r>
      <w:r w:rsidR="002B0F12" w:rsidRPr="00D37FF3">
        <w:rPr>
          <w:color w:val="000000"/>
        </w:rPr>
        <w:t>0</w:t>
      </w:r>
      <w:r w:rsidRPr="00D37FF3">
        <w:rPr>
          <w:color w:val="000000"/>
        </w:rPr>
        <w:t xml:space="preserve"> órakor</w:t>
      </w:r>
      <w:r w:rsidRPr="00D37FF3">
        <w:rPr>
          <w:b/>
          <w:color w:val="000000"/>
        </w:rPr>
        <w:t xml:space="preserve"> </w:t>
      </w:r>
      <w:r w:rsidR="002B0F12" w:rsidRPr="00D37FF3">
        <w:rPr>
          <w:color w:val="000000"/>
        </w:rPr>
        <w:t>nyilvános</w:t>
      </w:r>
      <w:r w:rsidR="00F50AE6" w:rsidRPr="00D37FF3">
        <w:rPr>
          <w:color w:val="000000"/>
        </w:rPr>
        <w:t>,</w:t>
      </w:r>
      <w:r w:rsidR="00BA334E" w:rsidRPr="00D37FF3">
        <w:rPr>
          <w:color w:val="000000"/>
        </w:rPr>
        <w:t xml:space="preserve"> rend</w:t>
      </w:r>
      <w:r w:rsidR="00E91633">
        <w:rPr>
          <w:color w:val="000000"/>
        </w:rPr>
        <w:t>es</w:t>
      </w:r>
      <w:r w:rsidRPr="00D37FF3">
        <w:rPr>
          <w:color w:val="000000"/>
        </w:rPr>
        <w:t xml:space="preserve"> ülésén a 4752 </w:t>
      </w:r>
      <w:proofErr w:type="spellStart"/>
      <w:r w:rsidRPr="00D37FF3">
        <w:rPr>
          <w:color w:val="000000"/>
        </w:rPr>
        <w:t>Györtelek</w:t>
      </w:r>
      <w:proofErr w:type="spellEnd"/>
      <w:r w:rsidRPr="00D37FF3">
        <w:rPr>
          <w:color w:val="000000"/>
        </w:rPr>
        <w:t xml:space="preserve">, Kossuth utca </w:t>
      </w:r>
      <w:r w:rsidR="002B0F12" w:rsidRPr="00D37FF3">
        <w:rPr>
          <w:color w:val="000000"/>
        </w:rPr>
        <w:t>47</w:t>
      </w:r>
      <w:r w:rsidR="007F3A3F" w:rsidRPr="00D37FF3">
        <w:rPr>
          <w:color w:val="000000"/>
        </w:rPr>
        <w:t>.</w:t>
      </w:r>
      <w:r w:rsidRPr="00D37FF3">
        <w:rPr>
          <w:color w:val="000000"/>
        </w:rPr>
        <w:t xml:space="preserve"> szám alatt, az önkormányzat </w:t>
      </w:r>
      <w:r w:rsidR="00D77687" w:rsidRPr="00D37FF3">
        <w:rPr>
          <w:color w:val="000000"/>
        </w:rPr>
        <w:t>székhelyén, a Házasság</w:t>
      </w:r>
      <w:r w:rsidR="002B0F12" w:rsidRPr="00D37FF3">
        <w:rPr>
          <w:color w:val="000000"/>
        </w:rPr>
        <w:t>kötő</w:t>
      </w:r>
      <w:r w:rsidR="002B0F12" w:rsidRPr="00653154">
        <w:rPr>
          <w:color w:val="000000"/>
        </w:rPr>
        <w:t xml:space="preserve"> teremben.</w:t>
      </w:r>
    </w:p>
    <w:p w:rsidR="00B30DCF" w:rsidRPr="00A97693" w:rsidRDefault="00B30DCF" w:rsidP="00B30DCF">
      <w:pPr>
        <w:jc w:val="both"/>
        <w:rPr>
          <w:color w:val="000000"/>
        </w:rPr>
      </w:pPr>
    </w:p>
    <w:p w:rsidR="00B30DCF" w:rsidRPr="00A97693" w:rsidRDefault="00B30DCF" w:rsidP="00B30DCF">
      <w:pPr>
        <w:jc w:val="both"/>
        <w:rPr>
          <w:color w:val="000000"/>
        </w:rPr>
      </w:pPr>
      <w:r w:rsidRPr="00A97693">
        <w:rPr>
          <w:b/>
          <w:color w:val="000000"/>
          <w:u w:val="single"/>
        </w:rPr>
        <w:t>Jelen vannak:</w:t>
      </w:r>
    </w:p>
    <w:p w:rsidR="002B0F12" w:rsidRDefault="00B30DCF" w:rsidP="003C7C34">
      <w:pPr>
        <w:jc w:val="both"/>
        <w:rPr>
          <w:color w:val="000000"/>
        </w:rPr>
      </w:pPr>
      <w:r w:rsidRPr="00A97693">
        <w:rPr>
          <w:color w:val="000000"/>
        </w:rPr>
        <w:t xml:space="preserve">Halmi József polgármester, </w:t>
      </w:r>
      <w:r w:rsidR="00E91633" w:rsidRPr="00A97693">
        <w:rPr>
          <w:color w:val="000000"/>
        </w:rPr>
        <w:t>Debreceni Zoltán</w:t>
      </w:r>
      <w:r w:rsidR="00E91633">
        <w:rPr>
          <w:color w:val="000000"/>
        </w:rPr>
        <w:t xml:space="preserve">, </w:t>
      </w:r>
      <w:r w:rsidRPr="00A97693">
        <w:rPr>
          <w:color w:val="000000"/>
        </w:rPr>
        <w:t>Demeter Antalné alp</w:t>
      </w:r>
      <w:r w:rsidR="00377014" w:rsidRPr="00A97693">
        <w:rPr>
          <w:color w:val="000000"/>
        </w:rPr>
        <w:t xml:space="preserve">olgármester, </w:t>
      </w:r>
      <w:proofErr w:type="spellStart"/>
      <w:r w:rsidR="001E61E6" w:rsidRPr="00A97693">
        <w:rPr>
          <w:color w:val="000000"/>
        </w:rPr>
        <w:t>Bétériné</w:t>
      </w:r>
      <w:proofErr w:type="spellEnd"/>
      <w:r w:rsidR="001E61E6" w:rsidRPr="00A97693">
        <w:rPr>
          <w:color w:val="000000"/>
        </w:rPr>
        <w:t xml:space="preserve"> Szabó </w:t>
      </w:r>
      <w:proofErr w:type="gramStart"/>
      <w:r w:rsidR="001E61E6" w:rsidRPr="00A97693">
        <w:rPr>
          <w:color w:val="000000"/>
        </w:rPr>
        <w:t xml:space="preserve">Anikó  </w:t>
      </w:r>
      <w:r w:rsidR="00377014" w:rsidRPr="00A97693">
        <w:rPr>
          <w:color w:val="000000"/>
        </w:rPr>
        <w:t>,</w:t>
      </w:r>
      <w:proofErr w:type="gramEnd"/>
      <w:r w:rsidR="00377014" w:rsidRPr="00A97693">
        <w:rPr>
          <w:color w:val="000000"/>
        </w:rPr>
        <w:t xml:space="preserve"> </w:t>
      </w:r>
      <w:r w:rsidRPr="00A97693">
        <w:rPr>
          <w:color w:val="000000"/>
        </w:rPr>
        <w:t xml:space="preserve"> </w:t>
      </w:r>
      <w:r w:rsidR="003C7C34" w:rsidRPr="00A97693">
        <w:rPr>
          <w:color w:val="000000"/>
        </w:rPr>
        <w:t xml:space="preserve">Halász Mihályné, </w:t>
      </w:r>
      <w:proofErr w:type="spellStart"/>
      <w:r w:rsidRPr="00A97693">
        <w:rPr>
          <w:color w:val="000000"/>
        </w:rPr>
        <w:t>Kisgyörgy</w:t>
      </w:r>
      <w:proofErr w:type="spellEnd"/>
      <w:r w:rsidRPr="00A97693">
        <w:rPr>
          <w:color w:val="000000"/>
        </w:rPr>
        <w:t xml:space="preserve"> Lajos, </w:t>
      </w:r>
      <w:proofErr w:type="spellStart"/>
      <w:r w:rsidRPr="00A97693">
        <w:rPr>
          <w:color w:val="000000"/>
        </w:rPr>
        <w:t>Tomori</w:t>
      </w:r>
      <w:proofErr w:type="spellEnd"/>
      <w:r w:rsidRPr="00A97693">
        <w:rPr>
          <w:color w:val="000000"/>
        </w:rPr>
        <w:t xml:space="preserve"> Szabolcsné képviselők; </w:t>
      </w:r>
    </w:p>
    <w:p w:rsidR="00E91633" w:rsidRPr="00A97693" w:rsidRDefault="00E91633" w:rsidP="003C7C34">
      <w:pPr>
        <w:jc w:val="both"/>
        <w:rPr>
          <w:color w:val="000000"/>
        </w:rPr>
      </w:pPr>
    </w:p>
    <w:p w:rsidR="001E61E6" w:rsidRPr="00A97693" w:rsidRDefault="00B30DCF" w:rsidP="00B30DCF">
      <w:pPr>
        <w:jc w:val="both"/>
        <w:rPr>
          <w:color w:val="000000"/>
        </w:rPr>
      </w:pPr>
      <w:r w:rsidRPr="00A97693">
        <w:rPr>
          <w:color w:val="000000"/>
        </w:rPr>
        <w:t xml:space="preserve">dr. Sipos Éva </w:t>
      </w:r>
      <w:proofErr w:type="gramStart"/>
      <w:r w:rsidRPr="00A97693">
        <w:rPr>
          <w:color w:val="000000"/>
        </w:rPr>
        <w:t>jegyző</w:t>
      </w:r>
      <w:r w:rsidR="00D37FF3" w:rsidRPr="00A97693">
        <w:rPr>
          <w:color w:val="000000"/>
        </w:rPr>
        <w:t xml:space="preserve"> </w:t>
      </w:r>
      <w:r w:rsidRPr="00A97693">
        <w:rPr>
          <w:color w:val="000000"/>
        </w:rPr>
        <w:t xml:space="preserve"> tanácskozási</w:t>
      </w:r>
      <w:proofErr w:type="gramEnd"/>
      <w:r w:rsidRPr="00A97693">
        <w:rPr>
          <w:color w:val="000000"/>
        </w:rPr>
        <w:t xml:space="preserve"> joggal van jelen.</w:t>
      </w:r>
      <w:r w:rsidR="00F2241A" w:rsidRPr="00A97693">
        <w:rPr>
          <w:color w:val="000000"/>
        </w:rPr>
        <w:t xml:space="preserve"> </w:t>
      </w:r>
      <w:r w:rsidR="001722EE" w:rsidRPr="00A97693">
        <w:rPr>
          <w:color w:val="000000"/>
        </w:rPr>
        <w:t xml:space="preserve"> </w:t>
      </w:r>
    </w:p>
    <w:p w:rsidR="00BA334E" w:rsidRPr="00A97693" w:rsidRDefault="00BA334E" w:rsidP="00B30DCF">
      <w:pPr>
        <w:jc w:val="both"/>
        <w:rPr>
          <w:color w:val="000000"/>
        </w:rPr>
      </w:pPr>
    </w:p>
    <w:p w:rsidR="00B30DCF" w:rsidRPr="00A97693" w:rsidRDefault="00B30DCF" w:rsidP="00B30DCF">
      <w:pPr>
        <w:jc w:val="both"/>
        <w:rPr>
          <w:color w:val="000000"/>
        </w:rPr>
      </w:pPr>
      <w:r w:rsidRPr="00A97693">
        <w:rPr>
          <w:b/>
          <w:color w:val="000000"/>
        </w:rPr>
        <w:t>Halmi József polgármester</w:t>
      </w:r>
      <w:r w:rsidRPr="00A97693">
        <w:rPr>
          <w:color w:val="000000"/>
        </w:rPr>
        <w:t>: Köszönti a megjelenteket megállapítja, hogy hatá</w:t>
      </w:r>
      <w:r w:rsidR="002B0F12" w:rsidRPr="00A97693">
        <w:rPr>
          <w:color w:val="000000"/>
        </w:rPr>
        <w:t xml:space="preserve">rozatképes a képviselő-testület, </w:t>
      </w:r>
      <w:r w:rsidR="00377014" w:rsidRPr="00A97693">
        <w:rPr>
          <w:color w:val="000000"/>
        </w:rPr>
        <w:t xml:space="preserve">hét fő képviselőből </w:t>
      </w:r>
      <w:r w:rsidR="00E91633">
        <w:rPr>
          <w:color w:val="000000"/>
        </w:rPr>
        <w:t>hét</w:t>
      </w:r>
      <w:r w:rsidRPr="00A97693">
        <w:rPr>
          <w:color w:val="000000"/>
        </w:rPr>
        <w:t xml:space="preserve"> fő megjelent. </w:t>
      </w:r>
    </w:p>
    <w:p w:rsidR="001E61E6" w:rsidRPr="00A97693" w:rsidRDefault="001E61E6" w:rsidP="001E61E6">
      <w:pPr>
        <w:jc w:val="both"/>
        <w:rPr>
          <w:color w:val="000000"/>
        </w:rPr>
      </w:pPr>
    </w:p>
    <w:p w:rsidR="00E91633" w:rsidRPr="009C4670" w:rsidRDefault="001E61E6" w:rsidP="001E61E6">
      <w:pPr>
        <w:jc w:val="both"/>
        <w:rPr>
          <w:color w:val="000000"/>
        </w:rPr>
      </w:pPr>
      <w:r w:rsidRPr="009C4670">
        <w:rPr>
          <w:color w:val="000000"/>
        </w:rPr>
        <w:t>Polgármester Úr javasolja, hogy az írásbeli meghívóban szereplő napirendi pontokat</w:t>
      </w:r>
    </w:p>
    <w:p w:rsidR="001E61E6" w:rsidRPr="009C4670" w:rsidRDefault="00E91633" w:rsidP="001E61E6">
      <w:pPr>
        <w:jc w:val="both"/>
        <w:rPr>
          <w:color w:val="000000"/>
        </w:rPr>
      </w:pPr>
      <w:r w:rsidRPr="009C4670">
        <w:rPr>
          <w:color w:val="000000"/>
        </w:rPr>
        <w:t>fogadja el a képviselő-testület</w:t>
      </w:r>
      <w:r w:rsidR="00BD5CC6" w:rsidRPr="009C4670">
        <w:rPr>
          <w:color w:val="000000"/>
        </w:rPr>
        <w:t xml:space="preserve"> </w:t>
      </w:r>
      <w:r w:rsidR="001E61E6" w:rsidRPr="009C4670">
        <w:rPr>
          <w:color w:val="000000"/>
        </w:rPr>
        <w:t>az alábbi kiegészítéssel</w:t>
      </w:r>
      <w:r w:rsidR="00BD5CC6" w:rsidRPr="009C4670">
        <w:rPr>
          <w:color w:val="000000"/>
        </w:rPr>
        <w:t xml:space="preserve">, Egyebekben a polgármester szabadság felülvizsgálatát, és településképi rendeletről szóló szóbeli tájékoztatást tárgyalja </w:t>
      </w:r>
      <w:r w:rsidR="009C4670">
        <w:rPr>
          <w:color w:val="000000"/>
        </w:rPr>
        <w:t xml:space="preserve">meg </w:t>
      </w:r>
      <w:r w:rsidR="00BD5CC6" w:rsidRPr="009C4670">
        <w:rPr>
          <w:color w:val="000000"/>
        </w:rPr>
        <w:t>a testület.</w:t>
      </w:r>
    </w:p>
    <w:p w:rsidR="001E61E6" w:rsidRPr="009C4670" w:rsidRDefault="00BD5CC6" w:rsidP="003C7C34">
      <w:pPr>
        <w:jc w:val="both"/>
        <w:rPr>
          <w:b/>
          <w:color w:val="000000"/>
        </w:rPr>
      </w:pPr>
      <w:r w:rsidRPr="009C4670">
        <w:rPr>
          <w:color w:val="000000"/>
        </w:rPr>
        <w:t xml:space="preserve">A </w:t>
      </w:r>
      <w:r w:rsidR="00E57AFA" w:rsidRPr="009C4670">
        <w:rPr>
          <w:color w:val="000000"/>
        </w:rPr>
        <w:t>szóban javasolt</w:t>
      </w:r>
      <w:r w:rsidR="001E769E" w:rsidRPr="009C4670">
        <w:rPr>
          <w:color w:val="000000"/>
        </w:rPr>
        <w:t xml:space="preserve"> </w:t>
      </w:r>
      <w:r w:rsidRPr="009C4670">
        <w:rPr>
          <w:color w:val="000000"/>
        </w:rPr>
        <w:t xml:space="preserve">kiegészítéssel </w:t>
      </w:r>
      <w:r w:rsidR="001E769E" w:rsidRPr="009C4670">
        <w:rPr>
          <w:color w:val="000000"/>
        </w:rPr>
        <w:t xml:space="preserve">egyetértenek a képviselők. </w:t>
      </w:r>
      <w:r w:rsidR="003C7C34" w:rsidRPr="009C4670">
        <w:rPr>
          <w:color w:val="000000"/>
        </w:rPr>
        <w:t xml:space="preserve"> </w:t>
      </w:r>
      <w:r w:rsidR="001E769E" w:rsidRPr="009C4670">
        <w:rPr>
          <w:b/>
          <w:color w:val="000000"/>
        </w:rPr>
        <w:t xml:space="preserve"> </w:t>
      </w:r>
    </w:p>
    <w:p w:rsidR="001E61E6" w:rsidRPr="00A97693" w:rsidRDefault="001E61E6" w:rsidP="003C7C34">
      <w:pPr>
        <w:jc w:val="both"/>
        <w:rPr>
          <w:b/>
          <w:color w:val="000000"/>
        </w:rPr>
      </w:pPr>
    </w:p>
    <w:p w:rsidR="001E769E" w:rsidRPr="00A97693" w:rsidRDefault="001E769E" w:rsidP="003C7C34">
      <w:pPr>
        <w:jc w:val="both"/>
        <w:rPr>
          <w:color w:val="000000"/>
        </w:rPr>
      </w:pPr>
      <w:r w:rsidRPr="00A97693">
        <w:rPr>
          <w:color w:val="000000"/>
        </w:rPr>
        <w:t>A képviselő-testület a napirendi pontok tárgysor</w:t>
      </w:r>
      <w:r w:rsidR="00721CD9" w:rsidRPr="00A97693">
        <w:rPr>
          <w:color w:val="000000"/>
        </w:rPr>
        <w:t xml:space="preserve">ozatba vételével, egyhangúan, </w:t>
      </w:r>
      <w:r w:rsidR="00E91633">
        <w:rPr>
          <w:color w:val="000000"/>
        </w:rPr>
        <w:t>hét</w:t>
      </w:r>
      <w:r w:rsidR="001F54E3" w:rsidRPr="00A97693">
        <w:rPr>
          <w:color w:val="000000"/>
        </w:rPr>
        <w:t xml:space="preserve"> igen</w:t>
      </w:r>
      <w:r w:rsidRPr="00A97693">
        <w:rPr>
          <w:color w:val="000000"/>
        </w:rPr>
        <w:t xml:space="preserve"> szavazattal egyetért, elfogadta a napirendi pontokat a fenti tárgysorozatban rögzítettek</w:t>
      </w:r>
      <w:r w:rsidR="00D37FF3" w:rsidRPr="00A97693">
        <w:rPr>
          <w:color w:val="000000"/>
        </w:rPr>
        <w:t xml:space="preserve"> szerint.</w:t>
      </w:r>
    </w:p>
    <w:p w:rsidR="00377014" w:rsidRPr="00A97693" w:rsidRDefault="00377014" w:rsidP="001E769E">
      <w:pPr>
        <w:autoSpaceDE w:val="0"/>
        <w:autoSpaceDN w:val="0"/>
        <w:adjustRightInd w:val="0"/>
        <w:jc w:val="both"/>
        <w:rPr>
          <w:color w:val="000000"/>
        </w:rPr>
      </w:pPr>
    </w:p>
    <w:p w:rsidR="00FF5BCA" w:rsidRPr="00A97693" w:rsidRDefault="00FF5BCA" w:rsidP="00FF5BCA">
      <w:pPr>
        <w:jc w:val="both"/>
        <w:rPr>
          <w:color w:val="000000"/>
        </w:rPr>
      </w:pPr>
      <w:proofErr w:type="spellStart"/>
      <w:r w:rsidRPr="00A97693">
        <w:rPr>
          <w:color w:val="000000"/>
        </w:rPr>
        <w:t>Györtelek</w:t>
      </w:r>
      <w:proofErr w:type="spellEnd"/>
      <w:r w:rsidRPr="00A97693">
        <w:rPr>
          <w:color w:val="000000"/>
        </w:rPr>
        <w:t xml:space="preserve"> Község Önkormányzat Képviselő-testület</w:t>
      </w:r>
      <w:r w:rsidR="00E91633">
        <w:rPr>
          <w:b/>
          <w:color w:val="000000"/>
        </w:rPr>
        <w:t xml:space="preserve"> hét</w:t>
      </w:r>
      <w:r w:rsidRPr="00A97693">
        <w:rPr>
          <w:b/>
          <w:color w:val="000000"/>
        </w:rPr>
        <w:t xml:space="preserve"> igen</w:t>
      </w:r>
      <w:r w:rsidRPr="00A97693">
        <w:rPr>
          <w:color w:val="000000"/>
        </w:rPr>
        <w:t xml:space="preserve"> szavazattal, tartózkodás és ellenszavazat nélkül egyhangúan a következő határozatot hozta:</w:t>
      </w:r>
    </w:p>
    <w:p w:rsidR="00FF5BCA" w:rsidRPr="00A97693" w:rsidRDefault="00FF5BCA" w:rsidP="00FF5BCA">
      <w:pPr>
        <w:tabs>
          <w:tab w:val="left" w:pos="1725"/>
        </w:tabs>
        <w:jc w:val="both"/>
        <w:rPr>
          <w:b/>
          <w:color w:val="000000"/>
        </w:rPr>
      </w:pPr>
    </w:p>
    <w:p w:rsidR="00FF5BCA" w:rsidRPr="00A97693" w:rsidRDefault="00FF5BCA" w:rsidP="00FF5BCA">
      <w:pPr>
        <w:jc w:val="center"/>
        <w:rPr>
          <w:b/>
          <w:color w:val="000000"/>
        </w:rPr>
      </w:pPr>
      <w:proofErr w:type="spellStart"/>
      <w:r w:rsidRPr="00224A05">
        <w:rPr>
          <w:b/>
          <w:color w:val="000000"/>
        </w:rPr>
        <w:t>Györtelek</w:t>
      </w:r>
      <w:proofErr w:type="spellEnd"/>
      <w:r w:rsidRPr="00224A05">
        <w:rPr>
          <w:b/>
          <w:color w:val="000000"/>
        </w:rPr>
        <w:t xml:space="preserve"> Község </w:t>
      </w:r>
      <w:r w:rsidRPr="00A97693">
        <w:rPr>
          <w:b/>
          <w:color w:val="000000"/>
        </w:rPr>
        <w:t>Önkormányzata Képviselő-testületének</w:t>
      </w:r>
    </w:p>
    <w:p w:rsidR="00FF5BCA" w:rsidRPr="00A97693" w:rsidRDefault="00E91633" w:rsidP="00FF5BCA">
      <w:pPr>
        <w:jc w:val="center"/>
        <w:rPr>
          <w:b/>
          <w:color w:val="000000"/>
        </w:rPr>
      </w:pPr>
      <w:r>
        <w:rPr>
          <w:b/>
          <w:color w:val="000000"/>
        </w:rPr>
        <w:t>40/2019. (V.29</w:t>
      </w:r>
      <w:r w:rsidR="00FF5BCA" w:rsidRPr="00A97693">
        <w:rPr>
          <w:b/>
          <w:color w:val="000000"/>
        </w:rPr>
        <w:t>.) határozata</w:t>
      </w:r>
    </w:p>
    <w:p w:rsidR="00FF5BCA" w:rsidRPr="00A97693" w:rsidRDefault="00FF5BCA" w:rsidP="00FF5BCA">
      <w:pPr>
        <w:jc w:val="center"/>
        <w:rPr>
          <w:b/>
          <w:color w:val="000000"/>
        </w:rPr>
      </w:pPr>
      <w:r w:rsidRPr="00A97693">
        <w:rPr>
          <w:b/>
          <w:color w:val="000000"/>
        </w:rPr>
        <w:t>a napirendi pontokról, tárgysorozatról</w:t>
      </w:r>
    </w:p>
    <w:p w:rsidR="00377014" w:rsidRPr="00A97693" w:rsidRDefault="00FF5BCA" w:rsidP="003C7C34">
      <w:pPr>
        <w:autoSpaceDE w:val="0"/>
        <w:autoSpaceDN w:val="0"/>
        <w:adjustRightInd w:val="0"/>
        <w:jc w:val="both"/>
        <w:rPr>
          <w:b/>
          <w:bCs/>
          <w:color w:val="000000"/>
        </w:rPr>
      </w:pPr>
      <w:proofErr w:type="spellStart"/>
      <w:r w:rsidRPr="00A97693">
        <w:rPr>
          <w:color w:val="000000"/>
        </w:rPr>
        <w:t>Györtelek</w:t>
      </w:r>
      <w:proofErr w:type="spellEnd"/>
      <w:r w:rsidRPr="00A97693">
        <w:rPr>
          <w:color w:val="000000"/>
        </w:rPr>
        <w:t xml:space="preserve"> Község Önkormányzat Képviselő-testülete a Polgármester által </w:t>
      </w:r>
      <w:r w:rsidR="00E57AFA" w:rsidRPr="00A97693">
        <w:rPr>
          <w:color w:val="000000"/>
        </w:rPr>
        <w:t xml:space="preserve">szóban </w:t>
      </w:r>
      <w:r w:rsidRPr="00A97693">
        <w:rPr>
          <w:color w:val="000000"/>
        </w:rPr>
        <w:t xml:space="preserve">javasolt </w:t>
      </w:r>
      <w:r w:rsidR="00E57AFA" w:rsidRPr="00A97693">
        <w:rPr>
          <w:color w:val="000000"/>
        </w:rPr>
        <w:t>napirendi pontokat</w:t>
      </w:r>
      <w:r w:rsidRPr="00A97693">
        <w:rPr>
          <w:color w:val="000000"/>
        </w:rPr>
        <w:t xml:space="preserve"> elfogadja az alábbiak szerint:</w:t>
      </w:r>
      <w:r w:rsidRPr="00A97693">
        <w:rPr>
          <w:b/>
          <w:bCs/>
          <w:color w:val="000000"/>
        </w:rPr>
        <w:t xml:space="preserve"> </w:t>
      </w:r>
    </w:p>
    <w:p w:rsidR="00BD5CC6" w:rsidRDefault="00BD5CC6" w:rsidP="00BD5CC6">
      <w:pPr>
        <w:autoSpaceDE w:val="0"/>
        <w:autoSpaceDN w:val="0"/>
        <w:adjustRightInd w:val="0"/>
        <w:jc w:val="both"/>
        <w:rPr>
          <w:b/>
          <w:bCs/>
        </w:rPr>
      </w:pPr>
    </w:p>
    <w:p w:rsidR="00BD5CC6" w:rsidRDefault="00BD5CC6" w:rsidP="00BD5CC6">
      <w:pPr>
        <w:autoSpaceDE w:val="0"/>
        <w:autoSpaceDN w:val="0"/>
        <w:adjustRightInd w:val="0"/>
        <w:jc w:val="both"/>
        <w:rPr>
          <w:b/>
        </w:rPr>
      </w:pPr>
      <w:r>
        <w:rPr>
          <w:b/>
          <w:bCs/>
        </w:rPr>
        <w:t>1./</w:t>
      </w:r>
      <w:r>
        <w:rPr>
          <w:b/>
          <w:bCs/>
          <w:color w:val="000000"/>
        </w:rPr>
        <w:t xml:space="preserve"> Az önkormányzat 2018. évi költségvetési rendeletének módosítása</w:t>
      </w:r>
    </w:p>
    <w:p w:rsidR="00BD5CC6" w:rsidRDefault="00BD5CC6" w:rsidP="00BD5CC6">
      <w:pPr>
        <w:jc w:val="both"/>
      </w:pPr>
      <w:r>
        <w:t xml:space="preserve">Előterjesztő: </w:t>
      </w:r>
      <w:proofErr w:type="spellStart"/>
      <w:r>
        <w:rPr>
          <w:color w:val="000000"/>
        </w:rPr>
        <w:t>Halmi</w:t>
      </w:r>
      <w:proofErr w:type="spellEnd"/>
      <w:r>
        <w:rPr>
          <w:color w:val="000000"/>
        </w:rPr>
        <w:t xml:space="preserve"> </w:t>
      </w:r>
      <w:proofErr w:type="gramStart"/>
      <w:r>
        <w:rPr>
          <w:color w:val="000000"/>
        </w:rPr>
        <w:t>József  polgármester</w:t>
      </w:r>
      <w:proofErr w:type="gramEnd"/>
      <w:r>
        <w:t xml:space="preserve">, </w:t>
      </w:r>
      <w:proofErr w:type="spellStart"/>
      <w:r>
        <w:t>dr.Sipos</w:t>
      </w:r>
      <w:proofErr w:type="spellEnd"/>
      <w:r>
        <w:t xml:space="preserve"> Éva jegyző</w:t>
      </w:r>
    </w:p>
    <w:p w:rsidR="00BD5CC6" w:rsidRDefault="00BD5CC6" w:rsidP="00BD5CC6">
      <w:pPr>
        <w:jc w:val="both"/>
        <w:rPr>
          <w:color w:val="000000"/>
        </w:rPr>
      </w:pPr>
    </w:p>
    <w:p w:rsidR="00BD5CC6" w:rsidRDefault="00BD5CC6" w:rsidP="00BD5CC6">
      <w:pPr>
        <w:pStyle w:val="Szvegtrzs"/>
        <w:rPr>
          <w:b/>
          <w:bCs/>
          <w:szCs w:val="24"/>
        </w:rPr>
      </w:pPr>
      <w:r>
        <w:rPr>
          <w:b/>
          <w:bCs/>
          <w:szCs w:val="24"/>
        </w:rPr>
        <w:t>2./</w:t>
      </w:r>
      <w:r>
        <w:rPr>
          <w:b/>
          <w:bCs/>
          <w:color w:val="000000"/>
          <w:szCs w:val="24"/>
        </w:rPr>
        <w:t xml:space="preserve"> Az önkormányzat 2018. évi zárszámadásának elfogadása</w:t>
      </w:r>
    </w:p>
    <w:p w:rsidR="00BD5CC6" w:rsidRDefault="00BD5CC6" w:rsidP="00BD5CC6">
      <w:pPr>
        <w:jc w:val="both"/>
        <w:rPr>
          <w:color w:val="000000"/>
        </w:rPr>
      </w:pPr>
      <w:r>
        <w:t xml:space="preserve">Előterjesztő: </w:t>
      </w:r>
      <w:r>
        <w:rPr>
          <w:color w:val="000000"/>
        </w:rPr>
        <w:t xml:space="preserve">Halmi </w:t>
      </w:r>
      <w:proofErr w:type="gramStart"/>
      <w:r>
        <w:rPr>
          <w:color w:val="000000"/>
        </w:rPr>
        <w:t>József  polgármester</w:t>
      </w:r>
      <w:proofErr w:type="gramEnd"/>
      <w:r>
        <w:rPr>
          <w:color w:val="000000"/>
        </w:rPr>
        <w:t>,</w:t>
      </w:r>
    </w:p>
    <w:p w:rsidR="00BD5CC6" w:rsidRDefault="00BD5CC6" w:rsidP="00BD5CC6">
      <w:pPr>
        <w:jc w:val="both"/>
        <w:rPr>
          <w:b/>
          <w:color w:val="000000"/>
        </w:rPr>
      </w:pPr>
    </w:p>
    <w:p w:rsidR="00BD5CC6" w:rsidRDefault="00BD5CC6" w:rsidP="00BD5CC6">
      <w:r>
        <w:rPr>
          <w:b/>
          <w:bCs/>
        </w:rPr>
        <w:t>3./</w:t>
      </w:r>
      <w:r>
        <w:rPr>
          <w:b/>
          <w:bCs/>
          <w:color w:val="000000"/>
        </w:rPr>
        <w:t xml:space="preserve"> </w:t>
      </w:r>
      <w:r>
        <w:rPr>
          <w:b/>
        </w:rPr>
        <w:t>Éves- összefoglaló</w:t>
      </w:r>
      <w:proofErr w:type="gramStart"/>
      <w:r>
        <w:rPr>
          <w:b/>
        </w:rPr>
        <w:t>-  ellenőrzési</w:t>
      </w:r>
      <w:proofErr w:type="gramEnd"/>
      <w:r>
        <w:rPr>
          <w:b/>
        </w:rPr>
        <w:t xml:space="preserve"> jelentés jóváhagyása</w:t>
      </w:r>
      <w:r>
        <w:br/>
        <w:t xml:space="preserve">Előterjesztő: </w:t>
      </w:r>
      <w:proofErr w:type="spellStart"/>
      <w:r>
        <w:rPr>
          <w:color w:val="000000"/>
        </w:rPr>
        <w:t>Halmi</w:t>
      </w:r>
      <w:proofErr w:type="spellEnd"/>
      <w:r>
        <w:rPr>
          <w:color w:val="000000"/>
        </w:rPr>
        <w:t xml:space="preserve"> József  polgármester, </w:t>
      </w:r>
      <w:proofErr w:type="spellStart"/>
      <w:r>
        <w:rPr>
          <w:color w:val="000000"/>
        </w:rPr>
        <w:t>dr.Sipos</w:t>
      </w:r>
      <w:proofErr w:type="spellEnd"/>
      <w:r>
        <w:rPr>
          <w:color w:val="000000"/>
        </w:rPr>
        <w:t xml:space="preserve"> Éva jegyző</w:t>
      </w:r>
    </w:p>
    <w:p w:rsidR="00BD5CC6" w:rsidRDefault="00BD5CC6" w:rsidP="00BD5CC6">
      <w:pPr>
        <w:jc w:val="both"/>
        <w:rPr>
          <w:color w:val="000000"/>
        </w:rPr>
      </w:pPr>
    </w:p>
    <w:p w:rsidR="00BD5CC6" w:rsidRDefault="00BD5CC6" w:rsidP="00BD5CC6">
      <w:pPr>
        <w:rPr>
          <w:b/>
        </w:rPr>
      </w:pPr>
      <w:r>
        <w:rPr>
          <w:b/>
        </w:rPr>
        <w:t xml:space="preserve">4./Átfogó értékelés Győrtelek Község </w:t>
      </w:r>
      <w:proofErr w:type="gramStart"/>
      <w:r>
        <w:rPr>
          <w:b/>
        </w:rPr>
        <w:t>Önkormányzata  2018.</w:t>
      </w:r>
      <w:proofErr w:type="gramEnd"/>
      <w:r>
        <w:rPr>
          <w:b/>
        </w:rPr>
        <w:t xml:space="preserve"> évi gyermekjóléti és gyermekvédelmi feladatainak ellátásáról</w:t>
      </w:r>
    </w:p>
    <w:p w:rsidR="00BD5CC6" w:rsidRDefault="00BD5CC6" w:rsidP="00BD5CC6">
      <w:pPr>
        <w:jc w:val="both"/>
        <w:rPr>
          <w:color w:val="000000"/>
        </w:rPr>
      </w:pPr>
      <w:r>
        <w:t xml:space="preserve">Előterjesztő: </w:t>
      </w:r>
      <w:proofErr w:type="spellStart"/>
      <w:r>
        <w:rPr>
          <w:color w:val="000000"/>
        </w:rPr>
        <w:t>Halmi</w:t>
      </w:r>
      <w:proofErr w:type="spellEnd"/>
      <w:r>
        <w:rPr>
          <w:color w:val="000000"/>
        </w:rPr>
        <w:t xml:space="preserve"> </w:t>
      </w:r>
      <w:proofErr w:type="gramStart"/>
      <w:r>
        <w:rPr>
          <w:color w:val="000000"/>
        </w:rPr>
        <w:t>József  polgármester</w:t>
      </w:r>
      <w:proofErr w:type="gramEnd"/>
      <w:r>
        <w:rPr>
          <w:color w:val="000000"/>
        </w:rPr>
        <w:t xml:space="preserve">, </w:t>
      </w:r>
      <w:proofErr w:type="spellStart"/>
      <w:r>
        <w:rPr>
          <w:color w:val="000000"/>
        </w:rPr>
        <w:t>dr.Sipos</w:t>
      </w:r>
      <w:proofErr w:type="spellEnd"/>
      <w:r>
        <w:rPr>
          <w:color w:val="000000"/>
        </w:rPr>
        <w:t xml:space="preserve"> Éva jegyző</w:t>
      </w:r>
    </w:p>
    <w:p w:rsidR="00BD5CC6" w:rsidRDefault="00BD5CC6" w:rsidP="00BD5CC6">
      <w:pPr>
        <w:jc w:val="both"/>
        <w:rPr>
          <w:color w:val="000000"/>
        </w:rPr>
      </w:pPr>
    </w:p>
    <w:p w:rsidR="00BD5CC6" w:rsidRDefault="00BD5CC6" w:rsidP="00BD5CC6">
      <w:pPr>
        <w:rPr>
          <w:b/>
        </w:rPr>
      </w:pPr>
      <w:r>
        <w:rPr>
          <w:b/>
        </w:rPr>
        <w:t>5./A Szamos Szociális és Szolgáltató Nonprofit Kft egyszerűsített, 2018. évről szóló beszámolója</w:t>
      </w:r>
    </w:p>
    <w:p w:rsidR="00BD5CC6" w:rsidRDefault="00BD5CC6" w:rsidP="00BD5CC6">
      <w:pPr>
        <w:jc w:val="both"/>
        <w:rPr>
          <w:color w:val="000000"/>
        </w:rPr>
      </w:pPr>
      <w:r>
        <w:t xml:space="preserve">Előterjesztő: </w:t>
      </w:r>
      <w:proofErr w:type="spellStart"/>
      <w:r>
        <w:rPr>
          <w:color w:val="000000"/>
        </w:rPr>
        <w:t>Halmi</w:t>
      </w:r>
      <w:proofErr w:type="spellEnd"/>
      <w:r>
        <w:rPr>
          <w:color w:val="000000"/>
        </w:rPr>
        <w:t xml:space="preserve"> </w:t>
      </w:r>
      <w:proofErr w:type="gramStart"/>
      <w:r>
        <w:rPr>
          <w:color w:val="000000"/>
        </w:rPr>
        <w:t>József  polgármester</w:t>
      </w:r>
      <w:proofErr w:type="gramEnd"/>
      <w:r>
        <w:rPr>
          <w:color w:val="000000"/>
        </w:rPr>
        <w:t xml:space="preserve">, </w:t>
      </w:r>
      <w:proofErr w:type="spellStart"/>
      <w:r>
        <w:rPr>
          <w:color w:val="000000"/>
        </w:rPr>
        <w:t>Pálinkásné</w:t>
      </w:r>
      <w:proofErr w:type="spellEnd"/>
      <w:r>
        <w:rPr>
          <w:color w:val="000000"/>
        </w:rPr>
        <w:t xml:space="preserve"> Nagy Anikó</w:t>
      </w:r>
    </w:p>
    <w:p w:rsidR="00BD5CC6" w:rsidRDefault="00BD5CC6" w:rsidP="00BD5CC6">
      <w:pPr>
        <w:jc w:val="both"/>
        <w:rPr>
          <w:color w:val="000000"/>
        </w:rPr>
      </w:pPr>
    </w:p>
    <w:p w:rsidR="00BD5CC6" w:rsidRDefault="00BD5CC6" w:rsidP="00BD5CC6">
      <w:pPr>
        <w:tabs>
          <w:tab w:val="left" w:pos="1725"/>
        </w:tabs>
        <w:jc w:val="both"/>
        <w:rPr>
          <w:b/>
        </w:rPr>
      </w:pPr>
      <w:r>
        <w:rPr>
          <w:b/>
        </w:rPr>
        <w:t xml:space="preserve">6./ Egyebek. </w:t>
      </w:r>
    </w:p>
    <w:p w:rsidR="00BD5CC6" w:rsidRDefault="00BD5CC6" w:rsidP="00BD5CC6">
      <w:pPr>
        <w:jc w:val="both"/>
      </w:pPr>
      <w:r>
        <w:t>Előadó: Halmi József polgármester</w:t>
      </w:r>
    </w:p>
    <w:p w:rsidR="00E91633" w:rsidRDefault="00E91633" w:rsidP="00E91633">
      <w:pPr>
        <w:jc w:val="both"/>
        <w:rPr>
          <w:b/>
          <w:color w:val="000000"/>
        </w:rPr>
      </w:pPr>
    </w:p>
    <w:p w:rsidR="00E91633" w:rsidRDefault="00E91633" w:rsidP="00E91633">
      <w:pPr>
        <w:autoSpaceDE w:val="0"/>
        <w:autoSpaceDN w:val="0"/>
        <w:adjustRightInd w:val="0"/>
        <w:jc w:val="both"/>
        <w:rPr>
          <w:b/>
        </w:rPr>
      </w:pPr>
      <w:r>
        <w:rPr>
          <w:b/>
          <w:bCs/>
        </w:rPr>
        <w:t xml:space="preserve">1.napirendi </w:t>
      </w:r>
      <w:proofErr w:type="gramStart"/>
      <w:r>
        <w:rPr>
          <w:b/>
          <w:bCs/>
        </w:rPr>
        <w:t>pont:</w:t>
      </w:r>
      <w:r>
        <w:rPr>
          <w:b/>
          <w:bCs/>
          <w:color w:val="000000"/>
        </w:rPr>
        <w:t>Az</w:t>
      </w:r>
      <w:proofErr w:type="gramEnd"/>
      <w:r>
        <w:rPr>
          <w:b/>
          <w:bCs/>
          <w:color w:val="000000"/>
        </w:rPr>
        <w:t xml:space="preserve"> önkormányzat 2018. évi költségvetési rendeletének módosítása</w:t>
      </w:r>
    </w:p>
    <w:p w:rsidR="00E91633" w:rsidRPr="00E91633" w:rsidRDefault="00E91633" w:rsidP="00E91633">
      <w:pPr>
        <w:jc w:val="both"/>
        <w:rPr>
          <w:b/>
        </w:rPr>
      </w:pPr>
      <w:r w:rsidRPr="00E91633">
        <w:rPr>
          <w:b/>
        </w:rPr>
        <w:t xml:space="preserve">Előterjesztő: </w:t>
      </w:r>
      <w:proofErr w:type="spellStart"/>
      <w:r w:rsidRPr="00E91633">
        <w:rPr>
          <w:b/>
          <w:color w:val="000000"/>
        </w:rPr>
        <w:t>Halmi</w:t>
      </w:r>
      <w:proofErr w:type="spellEnd"/>
      <w:r w:rsidRPr="00E91633">
        <w:rPr>
          <w:b/>
          <w:color w:val="000000"/>
        </w:rPr>
        <w:t xml:space="preserve"> </w:t>
      </w:r>
      <w:proofErr w:type="gramStart"/>
      <w:r w:rsidRPr="00E91633">
        <w:rPr>
          <w:b/>
          <w:color w:val="000000"/>
        </w:rPr>
        <w:t>József  polgármester</w:t>
      </w:r>
      <w:proofErr w:type="gramEnd"/>
      <w:r w:rsidRPr="00E91633">
        <w:rPr>
          <w:b/>
        </w:rPr>
        <w:t xml:space="preserve">, </w:t>
      </w:r>
      <w:proofErr w:type="spellStart"/>
      <w:r w:rsidRPr="00E91633">
        <w:rPr>
          <w:b/>
        </w:rPr>
        <w:t>dr.Sipos</w:t>
      </w:r>
      <w:proofErr w:type="spellEnd"/>
      <w:r w:rsidRPr="00E91633">
        <w:rPr>
          <w:b/>
        </w:rPr>
        <w:t xml:space="preserve"> Éva jegyző</w:t>
      </w:r>
    </w:p>
    <w:p w:rsidR="00D77C17" w:rsidRPr="00D77C17" w:rsidRDefault="00D77C17" w:rsidP="00D77C17">
      <w:pPr>
        <w:jc w:val="both"/>
        <w:rPr>
          <w:b/>
          <w:i/>
          <w:sz w:val="20"/>
          <w:szCs w:val="20"/>
        </w:rPr>
      </w:pPr>
    </w:p>
    <w:p w:rsidR="00D77C17" w:rsidRPr="00D77C17" w:rsidRDefault="00D77C17" w:rsidP="00D77C17">
      <w:pPr>
        <w:jc w:val="center"/>
        <w:rPr>
          <w:b/>
          <w:i/>
          <w:sz w:val="20"/>
          <w:szCs w:val="20"/>
        </w:rPr>
      </w:pPr>
      <w:r w:rsidRPr="00D77C17">
        <w:rPr>
          <w:b/>
          <w:i/>
          <w:sz w:val="20"/>
          <w:szCs w:val="20"/>
        </w:rPr>
        <w:t xml:space="preserve">Előterjesztés </w:t>
      </w:r>
    </w:p>
    <w:p w:rsidR="00D77C17" w:rsidRPr="00D77C17" w:rsidRDefault="00D77C17" w:rsidP="00D77C17">
      <w:pPr>
        <w:jc w:val="center"/>
        <w:rPr>
          <w:b/>
          <w:i/>
          <w:sz w:val="20"/>
          <w:szCs w:val="20"/>
        </w:rPr>
      </w:pPr>
      <w:r w:rsidRPr="00D77C17">
        <w:rPr>
          <w:b/>
          <w:i/>
          <w:sz w:val="20"/>
          <w:szCs w:val="20"/>
        </w:rPr>
        <w:t xml:space="preserve">az önkormányzat </w:t>
      </w:r>
      <w:proofErr w:type="gramStart"/>
      <w:r w:rsidRPr="00D77C17">
        <w:rPr>
          <w:b/>
          <w:i/>
          <w:sz w:val="20"/>
          <w:szCs w:val="20"/>
        </w:rPr>
        <w:t>2018  évi</w:t>
      </w:r>
      <w:proofErr w:type="gramEnd"/>
      <w:r w:rsidRPr="00D77C17">
        <w:rPr>
          <w:b/>
          <w:i/>
          <w:sz w:val="20"/>
          <w:szCs w:val="20"/>
        </w:rPr>
        <w:t xml:space="preserve"> költségvetéséről szóló 3/2018. (III.14.) rendeletének módosítása</w:t>
      </w:r>
    </w:p>
    <w:p w:rsidR="00D77C17" w:rsidRPr="00D77C17" w:rsidRDefault="00D77C17" w:rsidP="002F2982">
      <w:pPr>
        <w:numPr>
          <w:ilvl w:val="0"/>
          <w:numId w:val="4"/>
        </w:numPr>
        <w:suppressAutoHyphens/>
        <w:overflowPunct w:val="0"/>
        <w:autoSpaceDE w:val="0"/>
        <w:jc w:val="center"/>
        <w:textAlignment w:val="baseline"/>
        <w:rPr>
          <w:b/>
          <w:i/>
          <w:sz w:val="20"/>
          <w:szCs w:val="20"/>
        </w:rPr>
      </w:pPr>
      <w:r w:rsidRPr="00D77C17">
        <w:rPr>
          <w:b/>
          <w:i/>
          <w:sz w:val="20"/>
          <w:szCs w:val="20"/>
        </w:rPr>
        <w:t>napirendi ponthoz</w:t>
      </w:r>
    </w:p>
    <w:p w:rsidR="00D77C17" w:rsidRPr="00D77C17" w:rsidRDefault="00D77C17" w:rsidP="00D77C17">
      <w:pPr>
        <w:spacing w:line="360" w:lineRule="auto"/>
        <w:jc w:val="both"/>
        <w:rPr>
          <w:b/>
          <w:i/>
          <w:sz w:val="20"/>
          <w:szCs w:val="20"/>
        </w:rPr>
      </w:pPr>
    </w:p>
    <w:p w:rsidR="00D77C17" w:rsidRPr="00D77C17" w:rsidRDefault="00D77C17" w:rsidP="00D77C17">
      <w:pPr>
        <w:spacing w:line="360" w:lineRule="auto"/>
        <w:jc w:val="both"/>
        <w:rPr>
          <w:b/>
          <w:i/>
          <w:sz w:val="20"/>
          <w:szCs w:val="20"/>
        </w:rPr>
      </w:pPr>
      <w:r w:rsidRPr="00D77C17">
        <w:rPr>
          <w:b/>
          <w:i/>
          <w:sz w:val="20"/>
          <w:szCs w:val="20"/>
        </w:rPr>
        <w:t>Tisztelt Képviselő-testület!</w:t>
      </w:r>
    </w:p>
    <w:p w:rsidR="00D77C17" w:rsidRPr="00D77C17" w:rsidRDefault="00D77C17" w:rsidP="00D77C17">
      <w:pPr>
        <w:spacing w:line="360" w:lineRule="auto"/>
        <w:jc w:val="both"/>
        <w:rPr>
          <w:i/>
          <w:sz w:val="20"/>
          <w:szCs w:val="20"/>
        </w:rPr>
      </w:pPr>
      <w:r w:rsidRPr="00D77C17">
        <w:rPr>
          <w:i/>
          <w:sz w:val="20"/>
          <w:szCs w:val="20"/>
        </w:rPr>
        <w:t>A képviselő-testület 3/2018. (III. 14.) számú rendelettel fogadta el az önkormányzat 2018. évi költségvetését.</w:t>
      </w:r>
    </w:p>
    <w:p w:rsidR="00D77C17" w:rsidRPr="00D77C17" w:rsidRDefault="00D77C17" w:rsidP="00D77C17">
      <w:pPr>
        <w:spacing w:line="360" w:lineRule="auto"/>
        <w:jc w:val="both"/>
        <w:rPr>
          <w:i/>
          <w:sz w:val="20"/>
          <w:szCs w:val="20"/>
        </w:rPr>
      </w:pPr>
      <w:r w:rsidRPr="00D77C17">
        <w:rPr>
          <w:i/>
          <w:sz w:val="20"/>
          <w:szCs w:val="20"/>
        </w:rPr>
        <w:t>A költségvetés végrehajtására vonatkozóan fenti számú rendelet 5.  § (5) bekezdése értelmében az év közben engedélyezett központi támogatások (pótelőirányzatok) felhasználásáról - az első negyedév kivételével – negyedévente, de legkésőbb a zárszámadási rendelet-tervezet képviselő-testület elé terjesztéséig – december 31-i hatállyal dönt a költségvetési rendelet módosításáról.</w:t>
      </w:r>
    </w:p>
    <w:p w:rsidR="00D77C17" w:rsidRPr="00D77C17" w:rsidRDefault="00D77C17" w:rsidP="00D77C17">
      <w:pPr>
        <w:ind w:firstLine="142"/>
        <w:rPr>
          <w:b/>
          <w:i/>
          <w:sz w:val="20"/>
          <w:szCs w:val="20"/>
          <w:u w:val="single"/>
        </w:rPr>
      </w:pPr>
      <w:r w:rsidRPr="00D77C17">
        <w:rPr>
          <w:b/>
          <w:i/>
          <w:sz w:val="20"/>
          <w:szCs w:val="20"/>
          <w:u w:val="single"/>
        </w:rPr>
        <w:t>A fentiek alapján az önkormányzatnak az alábbi előirányzat-módosításokról kell gondoskodni:</w:t>
      </w:r>
    </w:p>
    <w:p w:rsidR="00D77C17" w:rsidRPr="00D77C17" w:rsidRDefault="00D77C17" w:rsidP="00D77C17">
      <w:pPr>
        <w:ind w:firstLine="142"/>
        <w:rPr>
          <w:b/>
          <w:i/>
          <w:sz w:val="20"/>
          <w:szCs w:val="20"/>
          <w:u w:val="single"/>
        </w:rPr>
      </w:pPr>
    </w:p>
    <w:p w:rsidR="00D77C17" w:rsidRPr="00D77C17" w:rsidRDefault="00D77C17" w:rsidP="00D77C17">
      <w:pPr>
        <w:jc w:val="both"/>
        <w:rPr>
          <w:b/>
          <w:i/>
          <w:sz w:val="20"/>
          <w:szCs w:val="20"/>
        </w:rPr>
      </w:pPr>
      <w:r w:rsidRPr="00D77C17">
        <w:rPr>
          <w:b/>
          <w:i/>
          <w:sz w:val="20"/>
          <w:szCs w:val="20"/>
          <w:u w:val="single"/>
        </w:rPr>
        <w:t xml:space="preserve">BEVÉTELI ELŐIRÁNYZATOK:  </w:t>
      </w:r>
      <w:r w:rsidRPr="00D77C17">
        <w:rPr>
          <w:b/>
          <w:i/>
          <w:sz w:val="20"/>
          <w:szCs w:val="20"/>
        </w:rPr>
        <w:t xml:space="preserve">   </w:t>
      </w:r>
    </w:p>
    <w:p w:rsidR="00D77C17" w:rsidRPr="00D77C17" w:rsidRDefault="00D77C17" w:rsidP="00D77C17">
      <w:pPr>
        <w:jc w:val="both"/>
        <w:rPr>
          <w:b/>
          <w:i/>
          <w:color w:val="FF0000"/>
          <w:sz w:val="20"/>
          <w:szCs w:val="20"/>
        </w:rPr>
      </w:pPr>
      <w:r w:rsidRPr="00D77C17">
        <w:rPr>
          <w:b/>
          <w:i/>
          <w:sz w:val="20"/>
          <w:szCs w:val="20"/>
        </w:rPr>
        <w:t xml:space="preserve">                                                         </w:t>
      </w:r>
    </w:p>
    <w:p w:rsidR="00D77C17" w:rsidRPr="00D77C17" w:rsidRDefault="00D77C17" w:rsidP="00D77C17">
      <w:pPr>
        <w:jc w:val="center"/>
        <w:rPr>
          <w:b/>
          <w:i/>
          <w:color w:val="FF0000"/>
          <w:sz w:val="20"/>
          <w:szCs w:val="20"/>
        </w:rPr>
      </w:pPr>
    </w:p>
    <w:tbl>
      <w:tblPr>
        <w:tblW w:w="5231" w:type="pct"/>
        <w:tblCellMar>
          <w:left w:w="70" w:type="dxa"/>
          <w:right w:w="70" w:type="dxa"/>
        </w:tblCellMar>
        <w:tblLook w:val="04A0" w:firstRow="1" w:lastRow="0" w:firstColumn="1" w:lastColumn="0" w:noHBand="0" w:noVBand="1"/>
      </w:tblPr>
      <w:tblGrid>
        <w:gridCol w:w="695"/>
        <w:gridCol w:w="5095"/>
        <w:gridCol w:w="1230"/>
        <w:gridCol w:w="1274"/>
        <w:gridCol w:w="1344"/>
      </w:tblGrid>
      <w:tr w:rsidR="00D77C17" w:rsidRPr="00D77C17" w:rsidTr="002F2982">
        <w:trPr>
          <w:trHeight w:val="180"/>
        </w:trPr>
        <w:tc>
          <w:tcPr>
            <w:tcW w:w="5000" w:type="pct"/>
            <w:gridSpan w:val="5"/>
            <w:tcBorders>
              <w:top w:val="nil"/>
              <w:left w:val="nil"/>
              <w:bottom w:val="nil"/>
              <w:right w:val="nil"/>
            </w:tcBorders>
            <w:shd w:val="clear" w:color="auto" w:fill="auto"/>
            <w:noWrap/>
            <w:vAlign w:val="center"/>
            <w:hideMark/>
          </w:tcPr>
          <w:p w:rsidR="00D77C17" w:rsidRPr="00D77C17" w:rsidRDefault="00D77C17" w:rsidP="002F2982">
            <w:pPr>
              <w:jc w:val="center"/>
              <w:rPr>
                <w:b/>
                <w:bCs/>
                <w:i/>
                <w:color w:val="000000"/>
                <w:sz w:val="20"/>
                <w:szCs w:val="20"/>
              </w:rPr>
            </w:pPr>
            <w:bookmarkStart w:id="1" w:name="RANGE!A1:E161"/>
            <w:r w:rsidRPr="00D77C17">
              <w:rPr>
                <w:b/>
                <w:bCs/>
                <w:i/>
                <w:color w:val="000000"/>
                <w:sz w:val="20"/>
                <w:szCs w:val="20"/>
              </w:rPr>
              <w:t>B E V É T E L E K</w:t>
            </w:r>
            <w:bookmarkEnd w:id="1"/>
          </w:p>
        </w:tc>
      </w:tr>
      <w:tr w:rsidR="00D77C17" w:rsidRPr="00D77C17" w:rsidTr="002F2982">
        <w:trPr>
          <w:trHeight w:val="180"/>
        </w:trPr>
        <w:tc>
          <w:tcPr>
            <w:tcW w:w="3004" w:type="pct"/>
            <w:gridSpan w:val="2"/>
            <w:tcBorders>
              <w:top w:val="nil"/>
              <w:left w:val="nil"/>
              <w:bottom w:val="single" w:sz="8" w:space="0" w:color="auto"/>
              <w:right w:val="nil"/>
            </w:tcBorders>
            <w:shd w:val="clear" w:color="auto" w:fill="auto"/>
            <w:noWrap/>
            <w:vAlign w:val="center"/>
            <w:hideMark/>
          </w:tcPr>
          <w:p w:rsidR="00D77C17" w:rsidRPr="00D77C17" w:rsidRDefault="00D77C17" w:rsidP="002F2982">
            <w:pPr>
              <w:rPr>
                <w:b/>
                <w:bCs/>
                <w:i/>
                <w:iCs/>
                <w:color w:val="000000"/>
                <w:sz w:val="20"/>
                <w:szCs w:val="20"/>
              </w:rPr>
            </w:pPr>
            <w:r w:rsidRPr="00D77C17">
              <w:rPr>
                <w:b/>
                <w:bCs/>
                <w:i/>
                <w:iCs/>
                <w:color w:val="000000"/>
                <w:sz w:val="20"/>
                <w:szCs w:val="20"/>
              </w:rPr>
              <w:t>1. sz. táblázat</w:t>
            </w:r>
          </w:p>
        </w:tc>
        <w:tc>
          <w:tcPr>
            <w:tcW w:w="638" w:type="pct"/>
            <w:tcBorders>
              <w:top w:val="nil"/>
              <w:left w:val="nil"/>
              <w:bottom w:val="nil"/>
              <w:right w:val="nil"/>
            </w:tcBorders>
            <w:shd w:val="clear" w:color="auto" w:fill="auto"/>
            <w:noWrap/>
            <w:vAlign w:val="center"/>
            <w:hideMark/>
          </w:tcPr>
          <w:p w:rsidR="00D77C17" w:rsidRPr="00D77C17" w:rsidRDefault="00D77C17" w:rsidP="002F2982">
            <w:pPr>
              <w:rPr>
                <w:b/>
                <w:bCs/>
                <w:i/>
                <w:iCs/>
                <w:color w:val="000000"/>
                <w:sz w:val="20"/>
                <w:szCs w:val="20"/>
              </w:rPr>
            </w:pPr>
          </w:p>
        </w:tc>
        <w:tc>
          <w:tcPr>
            <w:tcW w:w="661" w:type="pct"/>
            <w:tcBorders>
              <w:top w:val="nil"/>
              <w:left w:val="nil"/>
              <w:bottom w:val="nil"/>
              <w:right w:val="nil"/>
            </w:tcBorders>
            <w:shd w:val="clear" w:color="auto" w:fill="auto"/>
            <w:noWrap/>
            <w:vAlign w:val="bottom"/>
            <w:hideMark/>
          </w:tcPr>
          <w:p w:rsidR="00D77C17" w:rsidRPr="00D77C17" w:rsidRDefault="00D77C17" w:rsidP="002F2982">
            <w:pPr>
              <w:jc w:val="right"/>
              <w:rPr>
                <w:i/>
                <w:color w:val="000000"/>
                <w:sz w:val="20"/>
                <w:szCs w:val="20"/>
              </w:rPr>
            </w:pPr>
          </w:p>
        </w:tc>
        <w:tc>
          <w:tcPr>
            <w:tcW w:w="698" w:type="pct"/>
            <w:tcBorders>
              <w:top w:val="nil"/>
              <w:left w:val="nil"/>
              <w:bottom w:val="nil"/>
              <w:right w:val="nil"/>
            </w:tcBorders>
            <w:shd w:val="clear" w:color="auto" w:fill="auto"/>
            <w:noWrap/>
            <w:vAlign w:val="center"/>
            <w:hideMark/>
          </w:tcPr>
          <w:p w:rsidR="00D77C17" w:rsidRPr="00D77C17" w:rsidRDefault="00D77C17" w:rsidP="002F2982">
            <w:pPr>
              <w:jc w:val="right"/>
              <w:rPr>
                <w:b/>
                <w:bCs/>
                <w:i/>
                <w:iCs/>
                <w:color w:val="000000"/>
                <w:sz w:val="20"/>
                <w:szCs w:val="20"/>
              </w:rPr>
            </w:pPr>
            <w:r w:rsidRPr="00D77C17">
              <w:rPr>
                <w:b/>
                <w:bCs/>
                <w:i/>
                <w:iCs/>
                <w:color w:val="000000"/>
                <w:sz w:val="20"/>
                <w:szCs w:val="20"/>
              </w:rPr>
              <w:t>Forintban!</w:t>
            </w:r>
          </w:p>
        </w:tc>
      </w:tr>
      <w:tr w:rsidR="00D77C17" w:rsidRPr="00D77C17" w:rsidTr="002F2982">
        <w:trPr>
          <w:trHeight w:val="176"/>
        </w:trPr>
        <w:tc>
          <w:tcPr>
            <w:tcW w:w="361" w:type="pct"/>
            <w:vMerge w:val="restart"/>
            <w:tcBorders>
              <w:top w:val="nil"/>
              <w:left w:val="single" w:sz="8" w:space="0" w:color="auto"/>
              <w:bottom w:val="single" w:sz="8" w:space="0" w:color="000000"/>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Sor-</w:t>
            </w:r>
            <w:r w:rsidRPr="00D77C17">
              <w:rPr>
                <w:b/>
                <w:bCs/>
                <w:i/>
                <w:color w:val="000000"/>
                <w:sz w:val="20"/>
                <w:szCs w:val="20"/>
              </w:rPr>
              <w:br/>
              <w:t>szám</w:t>
            </w:r>
          </w:p>
        </w:tc>
        <w:tc>
          <w:tcPr>
            <w:tcW w:w="2642" w:type="pct"/>
            <w:vMerge w:val="restart"/>
            <w:tcBorders>
              <w:top w:val="nil"/>
              <w:left w:val="single" w:sz="4" w:space="0" w:color="auto"/>
              <w:bottom w:val="single" w:sz="8" w:space="0" w:color="000000"/>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Bevételi jogcím</w:t>
            </w:r>
          </w:p>
        </w:tc>
        <w:tc>
          <w:tcPr>
            <w:tcW w:w="1996" w:type="pct"/>
            <w:gridSpan w:val="3"/>
            <w:tcBorders>
              <w:top w:val="single" w:sz="8" w:space="0" w:color="auto"/>
              <w:left w:val="nil"/>
              <w:bottom w:val="single" w:sz="4" w:space="0" w:color="auto"/>
              <w:right w:val="single" w:sz="8" w:space="0" w:color="000000"/>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2018. évi</w:t>
            </w:r>
          </w:p>
        </w:tc>
      </w:tr>
      <w:tr w:rsidR="00D77C17" w:rsidRPr="00D77C17" w:rsidTr="002F2982">
        <w:trPr>
          <w:trHeight w:val="315"/>
        </w:trPr>
        <w:tc>
          <w:tcPr>
            <w:tcW w:w="361" w:type="pct"/>
            <w:vMerge/>
            <w:tcBorders>
              <w:top w:val="nil"/>
              <w:left w:val="single" w:sz="8" w:space="0" w:color="auto"/>
              <w:bottom w:val="single" w:sz="8" w:space="0" w:color="000000"/>
              <w:right w:val="single" w:sz="4" w:space="0" w:color="auto"/>
            </w:tcBorders>
            <w:vAlign w:val="center"/>
            <w:hideMark/>
          </w:tcPr>
          <w:p w:rsidR="00D77C17" w:rsidRPr="00D77C17" w:rsidRDefault="00D77C17" w:rsidP="002F2982">
            <w:pPr>
              <w:rPr>
                <w:b/>
                <w:bCs/>
                <w:i/>
                <w:color w:val="000000"/>
                <w:sz w:val="20"/>
                <w:szCs w:val="20"/>
              </w:rPr>
            </w:pPr>
          </w:p>
        </w:tc>
        <w:tc>
          <w:tcPr>
            <w:tcW w:w="2642" w:type="pct"/>
            <w:vMerge/>
            <w:tcBorders>
              <w:top w:val="nil"/>
              <w:left w:val="single" w:sz="4" w:space="0" w:color="auto"/>
              <w:bottom w:val="single" w:sz="8" w:space="0" w:color="000000"/>
              <w:right w:val="single" w:sz="4" w:space="0" w:color="auto"/>
            </w:tcBorders>
            <w:vAlign w:val="center"/>
            <w:hideMark/>
          </w:tcPr>
          <w:p w:rsidR="00D77C17" w:rsidRPr="00D77C17" w:rsidRDefault="00D77C17" w:rsidP="002F2982">
            <w:pPr>
              <w:rPr>
                <w:b/>
                <w:bCs/>
                <w:i/>
                <w:color w:val="000000"/>
                <w:sz w:val="20"/>
                <w:szCs w:val="20"/>
              </w:rPr>
            </w:pPr>
          </w:p>
        </w:tc>
        <w:tc>
          <w:tcPr>
            <w:tcW w:w="638" w:type="pct"/>
            <w:tcBorders>
              <w:top w:val="nil"/>
              <w:left w:val="nil"/>
              <w:bottom w:val="single" w:sz="8" w:space="0" w:color="auto"/>
              <w:right w:val="single" w:sz="8" w:space="0" w:color="auto"/>
            </w:tcBorders>
            <w:shd w:val="clear" w:color="auto" w:fill="auto"/>
            <w:hideMark/>
          </w:tcPr>
          <w:p w:rsidR="00D77C17" w:rsidRPr="00D77C17" w:rsidRDefault="00D77C17" w:rsidP="002F2982">
            <w:pPr>
              <w:snapToGrid w:val="0"/>
              <w:jc w:val="center"/>
              <w:rPr>
                <w:b/>
                <w:i/>
                <w:color w:val="000000"/>
                <w:sz w:val="20"/>
                <w:szCs w:val="20"/>
              </w:rPr>
            </w:pPr>
            <w:r w:rsidRPr="00D77C17">
              <w:rPr>
                <w:b/>
                <w:i/>
                <w:color w:val="000000"/>
                <w:sz w:val="20"/>
                <w:szCs w:val="20"/>
              </w:rPr>
              <w:t>Hatályos</w:t>
            </w:r>
          </w:p>
          <w:p w:rsidR="00D77C17" w:rsidRPr="00D77C17" w:rsidRDefault="00D77C17" w:rsidP="002F2982">
            <w:pPr>
              <w:jc w:val="center"/>
              <w:rPr>
                <w:b/>
                <w:i/>
                <w:color w:val="000000"/>
                <w:sz w:val="20"/>
                <w:szCs w:val="20"/>
              </w:rPr>
            </w:pPr>
            <w:r w:rsidRPr="00D77C17">
              <w:rPr>
                <w:b/>
                <w:i/>
                <w:color w:val="000000"/>
                <w:sz w:val="20"/>
                <w:szCs w:val="20"/>
              </w:rPr>
              <w:t>előirányzat</w:t>
            </w:r>
          </w:p>
        </w:tc>
        <w:tc>
          <w:tcPr>
            <w:tcW w:w="661" w:type="pct"/>
            <w:tcBorders>
              <w:top w:val="nil"/>
              <w:left w:val="single" w:sz="4" w:space="0" w:color="auto"/>
              <w:bottom w:val="single" w:sz="8" w:space="0" w:color="auto"/>
              <w:right w:val="single" w:sz="4" w:space="0" w:color="auto"/>
            </w:tcBorders>
            <w:shd w:val="clear" w:color="auto" w:fill="auto"/>
            <w:hideMark/>
          </w:tcPr>
          <w:p w:rsidR="00D77C17" w:rsidRPr="00D77C17" w:rsidRDefault="00D77C17" w:rsidP="002F2982">
            <w:pPr>
              <w:snapToGrid w:val="0"/>
              <w:jc w:val="center"/>
              <w:rPr>
                <w:b/>
                <w:i/>
                <w:color w:val="000000"/>
                <w:sz w:val="20"/>
                <w:szCs w:val="20"/>
              </w:rPr>
            </w:pPr>
            <w:r w:rsidRPr="00D77C17">
              <w:rPr>
                <w:b/>
                <w:i/>
                <w:color w:val="000000"/>
                <w:sz w:val="20"/>
                <w:szCs w:val="20"/>
              </w:rPr>
              <w:t>Javasolt módosítás</w:t>
            </w:r>
          </w:p>
        </w:tc>
        <w:tc>
          <w:tcPr>
            <w:tcW w:w="698" w:type="pct"/>
            <w:tcBorders>
              <w:top w:val="nil"/>
              <w:left w:val="nil"/>
              <w:bottom w:val="single" w:sz="8" w:space="0" w:color="auto"/>
              <w:right w:val="single" w:sz="8" w:space="0" w:color="auto"/>
            </w:tcBorders>
            <w:shd w:val="clear" w:color="auto" w:fill="auto"/>
            <w:hideMark/>
          </w:tcPr>
          <w:p w:rsidR="00D77C17" w:rsidRPr="00D77C17" w:rsidRDefault="00D77C17" w:rsidP="002F2982">
            <w:pPr>
              <w:snapToGrid w:val="0"/>
              <w:jc w:val="center"/>
              <w:rPr>
                <w:b/>
                <w:i/>
                <w:color w:val="000000"/>
                <w:sz w:val="20"/>
                <w:szCs w:val="20"/>
              </w:rPr>
            </w:pPr>
            <w:r w:rsidRPr="00D77C17">
              <w:rPr>
                <w:b/>
                <w:i/>
                <w:color w:val="000000"/>
                <w:sz w:val="20"/>
                <w:szCs w:val="20"/>
              </w:rPr>
              <w:t>Javasolt módosított</w:t>
            </w:r>
          </w:p>
          <w:p w:rsidR="00D77C17" w:rsidRPr="00D77C17" w:rsidRDefault="00D77C17" w:rsidP="002F2982">
            <w:pPr>
              <w:jc w:val="center"/>
              <w:rPr>
                <w:b/>
                <w:i/>
                <w:color w:val="000000"/>
                <w:sz w:val="20"/>
                <w:szCs w:val="20"/>
              </w:rPr>
            </w:pPr>
            <w:r w:rsidRPr="00D77C17">
              <w:rPr>
                <w:b/>
                <w:i/>
                <w:color w:val="000000"/>
                <w:sz w:val="20"/>
                <w:szCs w:val="20"/>
              </w:rPr>
              <w:t>előirányzat</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A</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B</w:t>
            </w:r>
          </w:p>
        </w:tc>
        <w:tc>
          <w:tcPr>
            <w:tcW w:w="638" w:type="pct"/>
            <w:tcBorders>
              <w:top w:val="nil"/>
              <w:left w:val="nil"/>
              <w:bottom w:val="nil"/>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C</w:t>
            </w:r>
          </w:p>
        </w:tc>
        <w:tc>
          <w:tcPr>
            <w:tcW w:w="661" w:type="pct"/>
            <w:tcBorders>
              <w:top w:val="nil"/>
              <w:left w:val="nil"/>
              <w:bottom w:val="nil"/>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D</w:t>
            </w:r>
          </w:p>
        </w:tc>
        <w:tc>
          <w:tcPr>
            <w:tcW w:w="69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E=C±D</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1.</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Önkormányzat működési támogatásai (1.1.+…+.1.6.)</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168 957 488</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4 895 419</w:t>
            </w: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173 852 907</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Helyi önkormányzatok működésének általános támogatása</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67 783 391</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88 450</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67 871 841</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Önkormányzatok egyes köznevelési feladatainak támogatása</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27 985 567</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899 899</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28 885 466</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Önkormányzatok szociális és gyermekjóléti feladatainak támogatása</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61 578 240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3 614 842</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65 193 082</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1.4.</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Önkormányzatok kulturális feladatainak támogatása</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2 102 980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174 638</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2 277 618</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1.5.</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Működési célú </w:t>
            </w:r>
            <w:proofErr w:type="spellStart"/>
            <w:r w:rsidRPr="00D77C17">
              <w:rPr>
                <w:i/>
                <w:color w:val="000000"/>
                <w:sz w:val="20"/>
                <w:szCs w:val="20"/>
              </w:rPr>
              <w:t>kvi</w:t>
            </w:r>
            <w:proofErr w:type="spellEnd"/>
            <w:r w:rsidRPr="00D77C17">
              <w:rPr>
                <w:i/>
                <w:color w:val="000000"/>
                <w:sz w:val="20"/>
                <w:szCs w:val="20"/>
              </w:rPr>
              <w:t xml:space="preserve"> támogatások és kiegészítő támogatások </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9 507 310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-2 917 320</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6 589 990</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1.6.</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Elszámolásból származó bevételek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3 034 910</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3 034 910</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2.</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Működési célú támogatások államháztartáson belülről (2.1.+…+.2.5.)</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103 219 074</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129 160</w:t>
            </w: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103 348 234</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Elvonások és befizetések bevételei</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Működési célú garancia- és kezességvállalásból megtérülések </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Működési célú visszatérítendő támogatások, kölcsönök visszatérülése </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2.4.</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Működési célú visszatérítendő támogatások, kölcsönök igénybevétele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2.5.</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Egyéb működési célú támogatások bevételei </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103 219 074</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129 160</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103 348 234</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2.6.</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2.5.-ből EU-s támogatás</w:t>
            </w:r>
          </w:p>
        </w:tc>
        <w:tc>
          <w:tcPr>
            <w:tcW w:w="638"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nil"/>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3.</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Felhalmozási célú támogatások államháztartáson belülről (3.1.+…+3.5.)</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159 744 545</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159 744 545</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lastRenderedPageBreak/>
              <w:t>3.1.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Felhalmozási célú önkormányzati támogatások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3.2.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Felhalmozási célú garancia- és kezességvállalásból megtérülések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3.3.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Felhalmozási célú visszatérítendő támogatások, kölcsönök visszatérülése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3.4.</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Felhalmozási célú visszatérítendő támogatások, kölcsönök igénybevétele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3.5.</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Egyéb felhalmozási célú támogatások bevételei</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159 744 545</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159 744 545</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3.6.</w:t>
            </w:r>
          </w:p>
        </w:tc>
        <w:tc>
          <w:tcPr>
            <w:tcW w:w="2642" w:type="pct"/>
            <w:tcBorders>
              <w:top w:val="nil"/>
              <w:left w:val="nil"/>
              <w:bottom w:val="nil"/>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3.5.-ből EU-s támogatás</w:t>
            </w:r>
          </w:p>
        </w:tc>
        <w:tc>
          <w:tcPr>
            <w:tcW w:w="638"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61" w:type="pct"/>
            <w:tcBorders>
              <w:top w:val="nil"/>
              <w:left w:val="nil"/>
              <w:bottom w:val="nil"/>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 xml:space="preserve">4. </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Közhatalmi bevételek (4.1.+...+4.7.)</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15 350 000</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1 160 950</w:t>
            </w: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16 510 950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Építményadó</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1 400 000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200 000</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1 600 000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Idegenforgalmi adó</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Iparűzési adó</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12 000 000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924 950</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12 924 950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4.4.</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Talajterhelési díj</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4.5.</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Gépjárműadó</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1 900 000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36 000</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1 936 000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4.6.</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Egyéb áruhasználati és szolgáltatási adók</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single" w:sz="4"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4.7.</w:t>
            </w:r>
          </w:p>
        </w:tc>
        <w:tc>
          <w:tcPr>
            <w:tcW w:w="2642" w:type="pct"/>
            <w:tcBorders>
              <w:top w:val="nil"/>
              <w:left w:val="nil"/>
              <w:bottom w:val="nil"/>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Egyéb közhatalmi bevételek</w:t>
            </w:r>
          </w:p>
        </w:tc>
        <w:tc>
          <w:tcPr>
            <w:tcW w:w="638" w:type="pct"/>
            <w:tcBorders>
              <w:top w:val="nil"/>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50 000</w:t>
            </w:r>
          </w:p>
        </w:tc>
        <w:tc>
          <w:tcPr>
            <w:tcW w:w="661" w:type="pct"/>
            <w:tcBorders>
              <w:top w:val="nil"/>
              <w:left w:val="single" w:sz="4" w:space="0" w:color="auto"/>
              <w:bottom w:val="nil"/>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50 000</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5.</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Működési bevételek (5.1.+…+ 5.11.)</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12 054 683</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1 260 871</w:t>
            </w: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13 315 554</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Készletértékesítés ellenértéke</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1 200 000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1 200 000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Szolgáltatások ellenértéke</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7 887 000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7 887 000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Közvetített szolgáltatások értéke</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500 000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500 000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5.4.</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Tulajdonosi bevételek</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5.5.</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Ellátási díjak</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140 000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140 000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5.6.</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Kiszámlázott általános forgalmi adó </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2 327 683</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2 327 683</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5.7.</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Általános forgalmi adó visszatérítése</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single" w:sz="4"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5.8.</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Kamatbevételek és más nyereségjellegű bevételek</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61" w:type="pct"/>
            <w:tcBorders>
              <w:top w:val="nil"/>
              <w:left w:val="single" w:sz="4"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5.9.</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Egyéb pénzügyi műveletek bevételei</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5.10.</w:t>
            </w:r>
          </w:p>
        </w:tc>
        <w:tc>
          <w:tcPr>
            <w:tcW w:w="2642" w:type="pct"/>
            <w:tcBorders>
              <w:top w:val="nil"/>
              <w:left w:val="nil"/>
              <w:bottom w:val="nil"/>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Biztosító által fizetett kártérítés</w:t>
            </w:r>
          </w:p>
        </w:tc>
        <w:tc>
          <w:tcPr>
            <w:tcW w:w="638"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955 040</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955 040</w:t>
            </w:r>
          </w:p>
        </w:tc>
      </w:tr>
      <w:tr w:rsidR="00D77C17" w:rsidRPr="00D77C17" w:rsidTr="002F2982">
        <w:trPr>
          <w:trHeight w:val="135"/>
        </w:trPr>
        <w:tc>
          <w:tcPr>
            <w:tcW w:w="361" w:type="pct"/>
            <w:tcBorders>
              <w:top w:val="single" w:sz="4" w:space="0" w:color="auto"/>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5.11.</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Egyéb működési bevételek</w:t>
            </w:r>
          </w:p>
        </w:tc>
        <w:tc>
          <w:tcPr>
            <w:tcW w:w="638"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305 831</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305 831</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6.</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Felhalmozási bevételek (6.1.+…+6.5.)</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Immateriális javak értékesítése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Ingatlanok értékesítése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Egyéb tárgyi eszközök értékesítése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6.4.</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Részesedések értékesítése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6.5.</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Részesedések megszűnéséhez kapcsolódó bevételek</w:t>
            </w:r>
          </w:p>
        </w:tc>
        <w:tc>
          <w:tcPr>
            <w:tcW w:w="638"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 xml:space="preserve">7. </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Működési célú átvett pénzeszközök (7.1. + … + 7.3.)</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Működési célú garancia- és kezességvállalásból </w:t>
            </w:r>
            <w:proofErr w:type="spellStart"/>
            <w:r w:rsidRPr="00D77C17">
              <w:rPr>
                <w:i/>
                <w:color w:val="000000"/>
                <w:sz w:val="20"/>
                <w:szCs w:val="20"/>
              </w:rPr>
              <w:t>megtérülések</w:t>
            </w:r>
            <w:proofErr w:type="spellEnd"/>
            <w:r w:rsidRPr="00D77C17">
              <w:rPr>
                <w:i/>
                <w:color w:val="000000"/>
                <w:sz w:val="20"/>
                <w:szCs w:val="20"/>
              </w:rPr>
              <w:t xml:space="preserve"> ÁH-n kívülről</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Működési célú visszatérítendő támogatások, kölcsönök visszatér. ÁH-n kívülről</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Egyéb működési célú átvett pénzeszköz</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61" w:type="pct"/>
            <w:tcBorders>
              <w:top w:val="nil"/>
              <w:left w:val="single" w:sz="4"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7.4.</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7.3.-ból EU-s támogatás (közvetlen)</w:t>
            </w:r>
          </w:p>
        </w:tc>
        <w:tc>
          <w:tcPr>
            <w:tcW w:w="638"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8.</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Felhalmozási célú átvett pénzeszközök (8.1.+8.2.+8.3.)</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8.1.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Felhalm. célú garancia- és kezességvállalásból </w:t>
            </w:r>
            <w:proofErr w:type="spellStart"/>
            <w:r w:rsidRPr="00D77C17">
              <w:rPr>
                <w:i/>
                <w:color w:val="000000"/>
                <w:sz w:val="20"/>
                <w:szCs w:val="20"/>
              </w:rPr>
              <w:t>megtérülések</w:t>
            </w:r>
            <w:proofErr w:type="spellEnd"/>
            <w:r w:rsidRPr="00D77C17">
              <w:rPr>
                <w:i/>
                <w:color w:val="000000"/>
                <w:sz w:val="20"/>
                <w:szCs w:val="20"/>
              </w:rPr>
              <w:t xml:space="preserve"> ÁH-n kívülről</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8.2.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Felhalm. célú visszatérítendő támogatások, kölcsönök visszatér. ÁH-n kívülről</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8.3.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Egyéb felhalmozási célú átvett pénzeszköz</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8.4.</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8.3.-ból EU-s támogatás (közvetlen)</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9.</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KÖLTSÉGVETÉSI BEVÉTELEK ÖSSZESEN: (1+…+8)</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459 325 790</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7 446 400</w:t>
            </w: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466 772 190</w:t>
            </w:r>
          </w:p>
        </w:tc>
      </w:tr>
      <w:tr w:rsidR="00D77C17" w:rsidRPr="00D77C17" w:rsidTr="002F2982">
        <w:trPr>
          <w:trHeight w:val="135"/>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10.</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 xml:space="preserve">Hitel-, kölcsönfelvétel államháztartáson </w:t>
            </w:r>
            <w:proofErr w:type="gramStart"/>
            <w:r w:rsidRPr="00D77C17">
              <w:rPr>
                <w:b/>
                <w:bCs/>
                <w:i/>
                <w:color w:val="000000"/>
                <w:sz w:val="20"/>
                <w:szCs w:val="20"/>
              </w:rPr>
              <w:t xml:space="preserve">kívülről  </w:t>
            </w:r>
            <w:r w:rsidRPr="00D77C17">
              <w:rPr>
                <w:b/>
                <w:bCs/>
                <w:i/>
                <w:color w:val="000000"/>
                <w:sz w:val="20"/>
                <w:szCs w:val="20"/>
              </w:rPr>
              <w:lastRenderedPageBreak/>
              <w:t>(</w:t>
            </w:r>
            <w:proofErr w:type="gramEnd"/>
            <w:r w:rsidRPr="00D77C17">
              <w:rPr>
                <w:b/>
                <w:bCs/>
                <w:i/>
                <w:color w:val="000000"/>
                <w:sz w:val="20"/>
                <w:szCs w:val="20"/>
              </w:rPr>
              <w:t>10.1.+10.3.)</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lastRenderedPageBreak/>
              <w:t> </w:t>
            </w:r>
          </w:p>
        </w:tc>
        <w:tc>
          <w:tcPr>
            <w:tcW w:w="661"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nil"/>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10.1.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Hosszú </w:t>
            </w:r>
            <w:proofErr w:type="gramStart"/>
            <w:r w:rsidRPr="00D77C17">
              <w:rPr>
                <w:i/>
                <w:color w:val="000000"/>
                <w:sz w:val="20"/>
                <w:szCs w:val="20"/>
              </w:rPr>
              <w:t>lejáratú  hitelek</w:t>
            </w:r>
            <w:proofErr w:type="gramEnd"/>
            <w:r w:rsidRPr="00D77C17">
              <w:rPr>
                <w:i/>
                <w:color w:val="000000"/>
                <w:sz w:val="20"/>
                <w:szCs w:val="20"/>
              </w:rPr>
              <w:t>, kölcsönök felvétele</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10.2.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Likviditási </w:t>
            </w:r>
            <w:proofErr w:type="gramStart"/>
            <w:r w:rsidRPr="00D77C17">
              <w:rPr>
                <w:i/>
                <w:color w:val="000000"/>
                <w:sz w:val="20"/>
                <w:szCs w:val="20"/>
              </w:rPr>
              <w:t>célú  hitelek</w:t>
            </w:r>
            <w:proofErr w:type="gramEnd"/>
            <w:r w:rsidRPr="00D77C17">
              <w:rPr>
                <w:i/>
                <w:color w:val="000000"/>
                <w:sz w:val="20"/>
                <w:szCs w:val="20"/>
              </w:rPr>
              <w:t>, kölcsönök felvétele pénzügyi vállalkozástól</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10.3.</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2F2982">
            <w:pPr>
              <w:rPr>
                <w:i/>
                <w:color w:val="000000"/>
                <w:sz w:val="20"/>
                <w:szCs w:val="20"/>
              </w:rPr>
            </w:pPr>
            <w:r w:rsidRPr="00D77C17">
              <w:rPr>
                <w:i/>
                <w:color w:val="000000"/>
                <w:sz w:val="20"/>
                <w:szCs w:val="20"/>
              </w:rPr>
              <w:t xml:space="preserve">   Rövid </w:t>
            </w:r>
            <w:proofErr w:type="gramStart"/>
            <w:r w:rsidRPr="00D77C17">
              <w:rPr>
                <w:i/>
                <w:color w:val="000000"/>
                <w:sz w:val="20"/>
                <w:szCs w:val="20"/>
              </w:rPr>
              <w:t>lejáratú  hitelek</w:t>
            </w:r>
            <w:proofErr w:type="gramEnd"/>
            <w:r w:rsidRPr="00D77C17">
              <w:rPr>
                <w:i/>
                <w:color w:val="000000"/>
                <w:sz w:val="20"/>
                <w:szCs w:val="20"/>
              </w:rPr>
              <w:t>, kölcsönök felvétele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11.</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Belföldi értékpapírok bevételei (11.1. +…+ 11.4.)</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Forgatási célú belföldi értékpapírok </w:t>
            </w:r>
            <w:proofErr w:type="gramStart"/>
            <w:r w:rsidRPr="00D77C17">
              <w:rPr>
                <w:i/>
                <w:color w:val="000000"/>
                <w:sz w:val="20"/>
                <w:szCs w:val="20"/>
              </w:rPr>
              <w:t>beváltása,  értékesítése</w:t>
            </w:r>
            <w:proofErr w:type="gramEnd"/>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Forgatási célú belföldi értékpapírok kibocsátása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Befektetési célú belföldi értékpapírok </w:t>
            </w:r>
            <w:proofErr w:type="gramStart"/>
            <w:r w:rsidRPr="00D77C17">
              <w:rPr>
                <w:i/>
                <w:color w:val="000000"/>
                <w:sz w:val="20"/>
                <w:szCs w:val="20"/>
              </w:rPr>
              <w:t>beváltása,  értékesítése</w:t>
            </w:r>
            <w:proofErr w:type="gramEnd"/>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11.4.</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Befektetési célú belföldi értékpapírok kibocsátása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12.</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Maradvány igénybevétele (12.1. + 12.2.)</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180 388 060</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180 388 060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12.1.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Előző év költségvetési maradványának igénybevétele</w:t>
            </w:r>
          </w:p>
        </w:tc>
        <w:tc>
          <w:tcPr>
            <w:tcW w:w="63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1"/>
              <w:jc w:val="right"/>
              <w:rPr>
                <w:i/>
                <w:color w:val="000000"/>
                <w:sz w:val="20"/>
                <w:szCs w:val="20"/>
              </w:rPr>
            </w:pPr>
            <w:r w:rsidRPr="00D77C17">
              <w:rPr>
                <w:b/>
                <w:bCs/>
                <w:i/>
                <w:color w:val="000000"/>
                <w:sz w:val="20"/>
                <w:szCs w:val="20"/>
              </w:rPr>
              <w:t>180 388 060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1"/>
              <w:jc w:val="right"/>
              <w:rPr>
                <w:i/>
                <w:color w:val="000000"/>
                <w:sz w:val="20"/>
                <w:szCs w:val="20"/>
              </w:rPr>
            </w:pPr>
            <w:r w:rsidRPr="00D77C17">
              <w:rPr>
                <w:b/>
                <w:bCs/>
                <w:i/>
                <w:color w:val="000000"/>
                <w:sz w:val="20"/>
                <w:szCs w:val="20"/>
              </w:rPr>
              <w:t>180 388 060</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12.2.</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Előző év vállalkozási maradványának igénybevétele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13.</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Belföldi finanszírozás bevételei (13.1. + … + 13.3.)</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0"/>
              <w:jc w:val="right"/>
              <w:rPr>
                <w:b/>
                <w:bCs/>
                <w:i/>
                <w:color w:val="000000"/>
                <w:sz w:val="20"/>
                <w:szCs w:val="20"/>
              </w:rPr>
            </w:pPr>
            <w:r w:rsidRPr="00D77C17">
              <w:rPr>
                <w:i/>
                <w:color w:val="000000"/>
                <w:sz w:val="20"/>
                <w:szCs w:val="20"/>
              </w:rPr>
              <w:t>2 419 077</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0"/>
              <w:jc w:val="right"/>
              <w:rPr>
                <w:b/>
                <w:bCs/>
                <w:i/>
                <w:color w:val="000000"/>
                <w:sz w:val="20"/>
                <w:szCs w:val="20"/>
              </w:rPr>
            </w:pPr>
            <w:r w:rsidRPr="00D77C17">
              <w:rPr>
                <w:i/>
                <w:color w:val="000000"/>
                <w:sz w:val="20"/>
                <w:szCs w:val="20"/>
              </w:rPr>
              <w:t>2 419 077</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13.1.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Államháztartáson belüli megelőlegezések</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2 419 077</w:t>
            </w:r>
          </w:p>
        </w:tc>
        <w:tc>
          <w:tcPr>
            <w:tcW w:w="661" w:type="pct"/>
            <w:tcBorders>
              <w:top w:val="single" w:sz="4" w:space="0" w:color="auto"/>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single" w:sz="4" w:space="0" w:color="auto"/>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2 419 077</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13.2.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Államháztartáson belüli megelőlegezések törlesztése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13.3.</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Betétek megszüntetése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14.</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Külföldi finanszírozás bevételei (14.1.+…14.4.)</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bottom"/>
            <w:hideMark/>
          </w:tcPr>
          <w:p w:rsidR="00D77C17" w:rsidRPr="00D77C17" w:rsidRDefault="00D77C17" w:rsidP="002F2982">
            <w:pPr>
              <w:rPr>
                <w:i/>
                <w:color w:val="000000"/>
                <w:sz w:val="20"/>
                <w:szCs w:val="20"/>
              </w:rPr>
            </w:pPr>
            <w:r w:rsidRPr="00D77C17">
              <w:rPr>
                <w:i/>
                <w:color w:val="000000"/>
                <w:sz w:val="20"/>
                <w:szCs w:val="20"/>
              </w:rPr>
              <w:t xml:space="preserve">    14.1.</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Forgatási célú külföldi értékpapírok </w:t>
            </w:r>
            <w:proofErr w:type="gramStart"/>
            <w:r w:rsidRPr="00D77C17">
              <w:rPr>
                <w:i/>
                <w:color w:val="000000"/>
                <w:sz w:val="20"/>
                <w:szCs w:val="20"/>
              </w:rPr>
              <w:t>beváltása,  értékesítése</w:t>
            </w:r>
            <w:proofErr w:type="gramEnd"/>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bottom"/>
            <w:hideMark/>
          </w:tcPr>
          <w:p w:rsidR="00D77C17" w:rsidRPr="00D77C17" w:rsidRDefault="00D77C17" w:rsidP="002F2982">
            <w:pPr>
              <w:rPr>
                <w:i/>
                <w:color w:val="000000"/>
                <w:sz w:val="20"/>
                <w:szCs w:val="20"/>
              </w:rPr>
            </w:pPr>
            <w:r w:rsidRPr="00D77C17">
              <w:rPr>
                <w:i/>
                <w:color w:val="000000"/>
                <w:sz w:val="20"/>
                <w:szCs w:val="20"/>
              </w:rPr>
              <w:t xml:space="preserve">    14.2.</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Befektetési célú külföldi értékpapírok </w:t>
            </w:r>
            <w:proofErr w:type="gramStart"/>
            <w:r w:rsidRPr="00D77C17">
              <w:rPr>
                <w:i/>
                <w:color w:val="000000"/>
                <w:sz w:val="20"/>
                <w:szCs w:val="20"/>
              </w:rPr>
              <w:t>beváltása,  értékesítése</w:t>
            </w:r>
            <w:proofErr w:type="gramEnd"/>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bottom"/>
            <w:hideMark/>
          </w:tcPr>
          <w:p w:rsidR="00D77C17" w:rsidRPr="00D77C17" w:rsidRDefault="00D77C17" w:rsidP="002F2982">
            <w:pPr>
              <w:rPr>
                <w:i/>
                <w:color w:val="000000"/>
                <w:sz w:val="20"/>
                <w:szCs w:val="20"/>
              </w:rPr>
            </w:pPr>
            <w:r w:rsidRPr="00D77C17">
              <w:rPr>
                <w:i/>
                <w:color w:val="000000"/>
                <w:sz w:val="20"/>
                <w:szCs w:val="20"/>
              </w:rPr>
              <w:t xml:space="preserve">    14.3.</w:t>
            </w:r>
          </w:p>
        </w:tc>
        <w:tc>
          <w:tcPr>
            <w:tcW w:w="2642" w:type="pct"/>
            <w:tcBorders>
              <w:top w:val="nil"/>
              <w:left w:val="nil"/>
              <w:bottom w:val="single" w:sz="4" w:space="0" w:color="auto"/>
              <w:right w:val="single" w:sz="4" w:space="0" w:color="auto"/>
            </w:tcBorders>
            <w:shd w:val="clear" w:color="auto" w:fill="auto"/>
            <w:vAlign w:val="bottom"/>
            <w:hideMark/>
          </w:tcPr>
          <w:p w:rsidR="00D77C17" w:rsidRPr="00D77C17" w:rsidRDefault="00D77C17" w:rsidP="00D77C17">
            <w:pPr>
              <w:ind w:firstLineChars="100" w:firstLine="200"/>
              <w:rPr>
                <w:i/>
                <w:color w:val="000000"/>
                <w:sz w:val="20"/>
                <w:szCs w:val="20"/>
              </w:rPr>
            </w:pPr>
            <w:r w:rsidRPr="00D77C17">
              <w:rPr>
                <w:i/>
                <w:color w:val="000000"/>
                <w:sz w:val="20"/>
                <w:szCs w:val="20"/>
              </w:rPr>
              <w:t>Külföldi értékpapírok kibocsátása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bottom"/>
            <w:hideMark/>
          </w:tcPr>
          <w:p w:rsidR="00D77C17" w:rsidRPr="00D77C17" w:rsidRDefault="00D77C17" w:rsidP="002F2982">
            <w:pPr>
              <w:rPr>
                <w:i/>
                <w:color w:val="000000"/>
                <w:sz w:val="20"/>
                <w:szCs w:val="20"/>
              </w:rPr>
            </w:pPr>
            <w:r w:rsidRPr="00D77C17">
              <w:rPr>
                <w:i/>
                <w:color w:val="000000"/>
                <w:sz w:val="20"/>
                <w:szCs w:val="20"/>
              </w:rPr>
              <w:t xml:space="preserve">    14.4.</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Külföldi hitelek, kölcsönök felvétele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15.</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Váltóbevételek</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r>
      <w:tr w:rsidR="00D77C17" w:rsidRPr="00D77C17" w:rsidTr="002F2982">
        <w:trPr>
          <w:trHeight w:val="151"/>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16.</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Adóssághoz nem kapcsolódó származékos ügyletek bevételei</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nil"/>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r>
      <w:tr w:rsidR="00D77C17" w:rsidRPr="00D77C17" w:rsidTr="002F2982">
        <w:trPr>
          <w:trHeight w:val="179"/>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17.</w:t>
            </w:r>
          </w:p>
        </w:tc>
        <w:tc>
          <w:tcPr>
            <w:tcW w:w="2642" w:type="pct"/>
            <w:tcBorders>
              <w:top w:val="nil"/>
              <w:left w:val="nil"/>
              <w:bottom w:val="single" w:sz="8" w:space="0" w:color="auto"/>
              <w:right w:val="single" w:sz="4" w:space="0" w:color="auto"/>
            </w:tcBorders>
            <w:shd w:val="clear" w:color="auto" w:fill="auto"/>
            <w:vAlign w:val="bottom"/>
            <w:hideMark/>
          </w:tcPr>
          <w:p w:rsidR="00D77C17" w:rsidRPr="00D77C17" w:rsidRDefault="00D77C17" w:rsidP="002F2982">
            <w:pPr>
              <w:rPr>
                <w:b/>
                <w:bCs/>
                <w:i/>
                <w:color w:val="000000"/>
                <w:sz w:val="20"/>
                <w:szCs w:val="20"/>
              </w:rPr>
            </w:pPr>
            <w:r w:rsidRPr="00D77C17">
              <w:rPr>
                <w:b/>
                <w:bCs/>
                <w:i/>
                <w:color w:val="000000"/>
                <w:sz w:val="20"/>
                <w:szCs w:val="20"/>
              </w:rPr>
              <w:t>FINANSZÍROZÁSI BEVÉTELEK ÖSSZESEN: (10. + … +16.)</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182 807 137</w:t>
            </w:r>
          </w:p>
        </w:tc>
        <w:tc>
          <w:tcPr>
            <w:tcW w:w="661" w:type="pct"/>
            <w:tcBorders>
              <w:top w:val="nil"/>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182 807 137</w:t>
            </w:r>
          </w:p>
        </w:tc>
      </w:tr>
      <w:tr w:rsidR="00D77C17" w:rsidRPr="00D77C17" w:rsidTr="002F2982">
        <w:trPr>
          <w:trHeight w:val="290"/>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18.</w:t>
            </w:r>
          </w:p>
        </w:tc>
        <w:tc>
          <w:tcPr>
            <w:tcW w:w="2642" w:type="pct"/>
            <w:tcBorders>
              <w:top w:val="nil"/>
              <w:left w:val="nil"/>
              <w:bottom w:val="single" w:sz="8" w:space="0" w:color="auto"/>
              <w:right w:val="single" w:sz="4" w:space="0" w:color="auto"/>
            </w:tcBorders>
            <w:shd w:val="clear" w:color="auto" w:fill="auto"/>
            <w:vAlign w:val="bottom"/>
            <w:hideMark/>
          </w:tcPr>
          <w:p w:rsidR="00D77C17" w:rsidRPr="00D77C17" w:rsidRDefault="00D77C17" w:rsidP="002F2982">
            <w:pPr>
              <w:rPr>
                <w:b/>
                <w:bCs/>
                <w:i/>
                <w:color w:val="000000"/>
                <w:sz w:val="20"/>
                <w:szCs w:val="20"/>
              </w:rPr>
            </w:pPr>
            <w:r w:rsidRPr="00D77C17">
              <w:rPr>
                <w:b/>
                <w:bCs/>
                <w:i/>
                <w:color w:val="000000"/>
                <w:sz w:val="20"/>
                <w:szCs w:val="20"/>
              </w:rPr>
              <w:t>KÖLTSÉGVETÉSI ÉS FINANSZÍROZÁSI BEVÉTELEK ÖSSZESEN: (9+17)</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642 132 927</w:t>
            </w:r>
          </w:p>
        </w:tc>
        <w:tc>
          <w:tcPr>
            <w:tcW w:w="661" w:type="pct"/>
            <w:tcBorders>
              <w:top w:val="nil"/>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7 446 400</w:t>
            </w: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649 579 327</w:t>
            </w:r>
          </w:p>
        </w:tc>
      </w:tr>
      <w:tr w:rsidR="00D77C17" w:rsidRPr="00D77C17" w:rsidTr="002F2982">
        <w:trPr>
          <w:trHeight w:val="351"/>
        </w:trPr>
        <w:tc>
          <w:tcPr>
            <w:tcW w:w="361" w:type="pct"/>
            <w:tcBorders>
              <w:top w:val="nil"/>
              <w:left w:val="nil"/>
              <w:bottom w:val="nil"/>
              <w:right w:val="nil"/>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p>
        </w:tc>
        <w:tc>
          <w:tcPr>
            <w:tcW w:w="2642" w:type="pct"/>
            <w:tcBorders>
              <w:top w:val="nil"/>
              <w:left w:val="nil"/>
              <w:bottom w:val="nil"/>
              <w:right w:val="nil"/>
            </w:tcBorders>
            <w:shd w:val="clear" w:color="auto" w:fill="auto"/>
            <w:vAlign w:val="center"/>
            <w:hideMark/>
          </w:tcPr>
          <w:p w:rsidR="00D77C17" w:rsidRPr="00D77C17" w:rsidRDefault="00D77C17" w:rsidP="002F2982">
            <w:pPr>
              <w:jc w:val="center"/>
              <w:rPr>
                <w:i/>
                <w:color w:val="000000"/>
                <w:sz w:val="20"/>
                <w:szCs w:val="20"/>
              </w:rPr>
            </w:pPr>
          </w:p>
        </w:tc>
        <w:tc>
          <w:tcPr>
            <w:tcW w:w="638" w:type="pct"/>
            <w:tcBorders>
              <w:top w:val="nil"/>
              <w:left w:val="nil"/>
              <w:bottom w:val="nil"/>
              <w:right w:val="nil"/>
            </w:tcBorders>
            <w:shd w:val="clear" w:color="auto" w:fill="auto"/>
            <w:vAlign w:val="center"/>
            <w:hideMark/>
          </w:tcPr>
          <w:p w:rsidR="00D77C17" w:rsidRPr="00D77C17" w:rsidRDefault="00D77C17" w:rsidP="002F2982">
            <w:pPr>
              <w:rPr>
                <w:i/>
                <w:color w:val="000000"/>
                <w:sz w:val="20"/>
                <w:szCs w:val="20"/>
              </w:rPr>
            </w:pPr>
          </w:p>
        </w:tc>
        <w:tc>
          <w:tcPr>
            <w:tcW w:w="661" w:type="pct"/>
            <w:tcBorders>
              <w:top w:val="nil"/>
              <w:left w:val="nil"/>
              <w:bottom w:val="nil"/>
              <w:right w:val="nil"/>
            </w:tcBorders>
            <w:shd w:val="clear" w:color="auto" w:fill="auto"/>
            <w:noWrap/>
            <w:vAlign w:val="bottom"/>
            <w:hideMark/>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nil"/>
              <w:right w:val="nil"/>
            </w:tcBorders>
            <w:shd w:val="clear" w:color="auto" w:fill="auto"/>
            <w:noWrap/>
            <w:vAlign w:val="bottom"/>
            <w:hideMark/>
          </w:tcPr>
          <w:p w:rsidR="00D77C17" w:rsidRPr="00D77C17" w:rsidRDefault="00D77C17" w:rsidP="002F2982">
            <w:pPr>
              <w:rPr>
                <w:i/>
                <w:color w:val="000000"/>
                <w:sz w:val="20"/>
                <w:szCs w:val="20"/>
              </w:rPr>
            </w:pPr>
          </w:p>
        </w:tc>
      </w:tr>
      <w:tr w:rsidR="00D77C17" w:rsidRPr="00D77C17" w:rsidTr="002F2982">
        <w:trPr>
          <w:trHeight w:val="187"/>
        </w:trPr>
        <w:tc>
          <w:tcPr>
            <w:tcW w:w="5000" w:type="pct"/>
            <w:gridSpan w:val="5"/>
            <w:tcBorders>
              <w:top w:val="nil"/>
              <w:left w:val="nil"/>
              <w:bottom w:val="nil"/>
              <w:right w:val="nil"/>
            </w:tcBorders>
            <w:shd w:val="clear" w:color="auto" w:fill="auto"/>
            <w:noWrap/>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K I A D Á S O K</w:t>
            </w:r>
          </w:p>
        </w:tc>
      </w:tr>
      <w:tr w:rsidR="00D77C17" w:rsidRPr="00D77C17" w:rsidTr="002F2982">
        <w:trPr>
          <w:trHeight w:val="187"/>
        </w:trPr>
        <w:tc>
          <w:tcPr>
            <w:tcW w:w="3004" w:type="pct"/>
            <w:gridSpan w:val="2"/>
            <w:tcBorders>
              <w:top w:val="nil"/>
              <w:left w:val="nil"/>
              <w:bottom w:val="single" w:sz="8" w:space="0" w:color="auto"/>
              <w:right w:val="nil"/>
            </w:tcBorders>
            <w:shd w:val="clear" w:color="auto" w:fill="auto"/>
            <w:noWrap/>
            <w:vAlign w:val="bottom"/>
            <w:hideMark/>
          </w:tcPr>
          <w:p w:rsidR="00D77C17" w:rsidRPr="00D77C17" w:rsidRDefault="00D77C17" w:rsidP="002F2982">
            <w:pPr>
              <w:rPr>
                <w:b/>
                <w:bCs/>
                <w:i/>
                <w:iCs/>
                <w:color w:val="000000"/>
                <w:sz w:val="20"/>
                <w:szCs w:val="20"/>
              </w:rPr>
            </w:pPr>
            <w:r w:rsidRPr="00D77C17">
              <w:rPr>
                <w:b/>
                <w:bCs/>
                <w:i/>
                <w:iCs/>
                <w:color w:val="000000"/>
                <w:sz w:val="20"/>
                <w:szCs w:val="20"/>
              </w:rPr>
              <w:t>2. sz. táblázat</w:t>
            </w:r>
          </w:p>
        </w:tc>
        <w:tc>
          <w:tcPr>
            <w:tcW w:w="638" w:type="pct"/>
            <w:tcBorders>
              <w:top w:val="nil"/>
              <w:left w:val="nil"/>
              <w:bottom w:val="single" w:sz="8" w:space="0" w:color="auto"/>
              <w:right w:val="nil"/>
            </w:tcBorders>
            <w:shd w:val="clear" w:color="auto" w:fill="auto"/>
            <w:noWrap/>
            <w:vAlign w:val="bottom"/>
            <w:hideMark/>
          </w:tcPr>
          <w:p w:rsidR="00D77C17" w:rsidRPr="00D77C17" w:rsidRDefault="00D77C17" w:rsidP="002F2982">
            <w:pPr>
              <w:jc w:val="right"/>
              <w:rPr>
                <w:b/>
                <w:bCs/>
                <w:i/>
                <w:iCs/>
                <w:color w:val="000000"/>
                <w:sz w:val="20"/>
                <w:szCs w:val="20"/>
              </w:rPr>
            </w:pPr>
            <w:r w:rsidRPr="00D77C17">
              <w:rPr>
                <w:b/>
                <w:bCs/>
                <w:i/>
                <w:iCs/>
                <w:color w:val="000000"/>
                <w:sz w:val="20"/>
                <w:szCs w:val="20"/>
              </w:rPr>
              <w:t> </w:t>
            </w:r>
          </w:p>
        </w:tc>
        <w:tc>
          <w:tcPr>
            <w:tcW w:w="661" w:type="pct"/>
            <w:tcBorders>
              <w:top w:val="nil"/>
              <w:left w:val="nil"/>
              <w:bottom w:val="nil"/>
              <w:right w:val="nil"/>
            </w:tcBorders>
            <w:shd w:val="clear" w:color="auto" w:fill="auto"/>
            <w:noWrap/>
            <w:vAlign w:val="bottom"/>
            <w:hideMark/>
          </w:tcPr>
          <w:p w:rsidR="00D77C17" w:rsidRPr="00D77C17" w:rsidRDefault="00D77C17" w:rsidP="002F2982">
            <w:pPr>
              <w:jc w:val="right"/>
              <w:rPr>
                <w:b/>
                <w:bCs/>
                <w:i/>
                <w:iCs/>
                <w:color w:val="000000"/>
                <w:sz w:val="20"/>
                <w:szCs w:val="20"/>
              </w:rPr>
            </w:pPr>
          </w:p>
        </w:tc>
        <w:tc>
          <w:tcPr>
            <w:tcW w:w="698" w:type="pct"/>
            <w:tcBorders>
              <w:top w:val="nil"/>
              <w:left w:val="nil"/>
              <w:bottom w:val="single" w:sz="8" w:space="0" w:color="auto"/>
              <w:right w:val="nil"/>
            </w:tcBorders>
            <w:shd w:val="clear" w:color="auto" w:fill="auto"/>
            <w:noWrap/>
            <w:vAlign w:val="bottom"/>
            <w:hideMark/>
          </w:tcPr>
          <w:p w:rsidR="00D77C17" w:rsidRPr="00D77C17" w:rsidRDefault="00D77C17" w:rsidP="002F2982">
            <w:pPr>
              <w:jc w:val="right"/>
              <w:rPr>
                <w:b/>
                <w:bCs/>
                <w:i/>
                <w:iCs/>
                <w:color w:val="000000"/>
                <w:sz w:val="20"/>
                <w:szCs w:val="20"/>
              </w:rPr>
            </w:pPr>
            <w:r w:rsidRPr="00D77C17">
              <w:rPr>
                <w:b/>
                <w:bCs/>
                <w:i/>
                <w:iCs/>
                <w:color w:val="000000"/>
                <w:sz w:val="20"/>
                <w:szCs w:val="20"/>
              </w:rPr>
              <w:t>Forintban!</w:t>
            </w:r>
          </w:p>
        </w:tc>
      </w:tr>
      <w:tr w:rsidR="00D77C17" w:rsidRPr="00D77C17" w:rsidTr="002F2982">
        <w:trPr>
          <w:trHeight w:val="176"/>
        </w:trPr>
        <w:tc>
          <w:tcPr>
            <w:tcW w:w="361" w:type="pct"/>
            <w:vMerge w:val="restart"/>
            <w:tcBorders>
              <w:top w:val="nil"/>
              <w:left w:val="single" w:sz="8" w:space="0" w:color="auto"/>
              <w:bottom w:val="single" w:sz="8" w:space="0" w:color="000000"/>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Sor-</w:t>
            </w:r>
            <w:r w:rsidRPr="00D77C17">
              <w:rPr>
                <w:b/>
                <w:bCs/>
                <w:i/>
                <w:color w:val="000000"/>
                <w:sz w:val="20"/>
                <w:szCs w:val="20"/>
              </w:rPr>
              <w:br/>
              <w:t>szám</w:t>
            </w:r>
          </w:p>
        </w:tc>
        <w:tc>
          <w:tcPr>
            <w:tcW w:w="2642" w:type="pct"/>
            <w:vMerge w:val="restart"/>
            <w:tcBorders>
              <w:top w:val="nil"/>
              <w:left w:val="single" w:sz="4" w:space="0" w:color="auto"/>
              <w:bottom w:val="single" w:sz="8" w:space="0" w:color="000000"/>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Kiadási jogcím</w:t>
            </w:r>
          </w:p>
        </w:tc>
        <w:tc>
          <w:tcPr>
            <w:tcW w:w="1996" w:type="pct"/>
            <w:gridSpan w:val="3"/>
            <w:tcBorders>
              <w:top w:val="single" w:sz="8" w:space="0" w:color="auto"/>
              <w:left w:val="nil"/>
              <w:bottom w:val="single" w:sz="4" w:space="0" w:color="auto"/>
              <w:right w:val="single" w:sz="8" w:space="0" w:color="000000"/>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2018. évi</w:t>
            </w:r>
          </w:p>
        </w:tc>
      </w:tr>
      <w:tr w:rsidR="00D77C17" w:rsidRPr="00D77C17" w:rsidTr="002F2982">
        <w:trPr>
          <w:trHeight w:val="266"/>
        </w:trPr>
        <w:tc>
          <w:tcPr>
            <w:tcW w:w="361" w:type="pct"/>
            <w:vMerge/>
            <w:tcBorders>
              <w:top w:val="nil"/>
              <w:left w:val="single" w:sz="8" w:space="0" w:color="auto"/>
              <w:bottom w:val="single" w:sz="8" w:space="0" w:color="000000"/>
              <w:right w:val="single" w:sz="4" w:space="0" w:color="auto"/>
            </w:tcBorders>
            <w:vAlign w:val="center"/>
            <w:hideMark/>
          </w:tcPr>
          <w:p w:rsidR="00D77C17" w:rsidRPr="00D77C17" w:rsidRDefault="00D77C17" w:rsidP="002F2982">
            <w:pPr>
              <w:rPr>
                <w:b/>
                <w:bCs/>
                <w:i/>
                <w:color w:val="000000"/>
                <w:sz w:val="20"/>
                <w:szCs w:val="20"/>
              </w:rPr>
            </w:pPr>
          </w:p>
        </w:tc>
        <w:tc>
          <w:tcPr>
            <w:tcW w:w="2642" w:type="pct"/>
            <w:vMerge/>
            <w:tcBorders>
              <w:top w:val="nil"/>
              <w:left w:val="single" w:sz="4" w:space="0" w:color="auto"/>
              <w:bottom w:val="single" w:sz="8" w:space="0" w:color="000000"/>
              <w:right w:val="single" w:sz="4" w:space="0" w:color="auto"/>
            </w:tcBorders>
            <w:vAlign w:val="center"/>
            <w:hideMark/>
          </w:tcPr>
          <w:p w:rsidR="00D77C17" w:rsidRPr="00D77C17" w:rsidRDefault="00D77C17" w:rsidP="002F2982">
            <w:pPr>
              <w:rPr>
                <w:b/>
                <w:bCs/>
                <w:i/>
                <w:color w:val="000000"/>
                <w:sz w:val="20"/>
                <w:szCs w:val="20"/>
              </w:rPr>
            </w:pPr>
          </w:p>
        </w:tc>
        <w:tc>
          <w:tcPr>
            <w:tcW w:w="638" w:type="pct"/>
            <w:tcBorders>
              <w:top w:val="nil"/>
              <w:left w:val="nil"/>
              <w:bottom w:val="single" w:sz="8" w:space="0" w:color="auto"/>
              <w:right w:val="single" w:sz="4" w:space="0" w:color="auto"/>
            </w:tcBorders>
            <w:shd w:val="clear" w:color="auto" w:fill="auto"/>
            <w:hideMark/>
          </w:tcPr>
          <w:p w:rsidR="00D77C17" w:rsidRPr="00D77C17" w:rsidRDefault="00D77C17" w:rsidP="002F2982">
            <w:pPr>
              <w:snapToGrid w:val="0"/>
              <w:jc w:val="center"/>
              <w:rPr>
                <w:b/>
                <w:i/>
                <w:color w:val="000000"/>
                <w:sz w:val="20"/>
                <w:szCs w:val="20"/>
              </w:rPr>
            </w:pPr>
            <w:r w:rsidRPr="00D77C17">
              <w:rPr>
                <w:b/>
                <w:i/>
                <w:color w:val="000000"/>
                <w:sz w:val="20"/>
                <w:szCs w:val="20"/>
              </w:rPr>
              <w:t>Hatályos</w:t>
            </w:r>
          </w:p>
          <w:p w:rsidR="00D77C17" w:rsidRPr="00D77C17" w:rsidRDefault="00D77C17" w:rsidP="002F2982">
            <w:pPr>
              <w:jc w:val="center"/>
              <w:rPr>
                <w:b/>
                <w:i/>
                <w:color w:val="000000"/>
                <w:sz w:val="20"/>
                <w:szCs w:val="20"/>
              </w:rPr>
            </w:pPr>
            <w:r w:rsidRPr="00D77C17">
              <w:rPr>
                <w:b/>
                <w:i/>
                <w:color w:val="000000"/>
                <w:sz w:val="20"/>
                <w:szCs w:val="20"/>
              </w:rPr>
              <w:t>előirányzat</w:t>
            </w:r>
          </w:p>
        </w:tc>
        <w:tc>
          <w:tcPr>
            <w:tcW w:w="661" w:type="pct"/>
            <w:tcBorders>
              <w:top w:val="nil"/>
              <w:left w:val="nil"/>
              <w:bottom w:val="single" w:sz="8" w:space="0" w:color="auto"/>
              <w:right w:val="single" w:sz="4" w:space="0" w:color="auto"/>
            </w:tcBorders>
            <w:shd w:val="clear" w:color="auto" w:fill="auto"/>
            <w:hideMark/>
          </w:tcPr>
          <w:p w:rsidR="00D77C17" w:rsidRPr="00D77C17" w:rsidRDefault="00D77C17" w:rsidP="002F2982">
            <w:pPr>
              <w:snapToGrid w:val="0"/>
              <w:jc w:val="center"/>
              <w:rPr>
                <w:b/>
                <w:i/>
                <w:color w:val="000000"/>
                <w:sz w:val="20"/>
                <w:szCs w:val="20"/>
              </w:rPr>
            </w:pPr>
            <w:r w:rsidRPr="00D77C17">
              <w:rPr>
                <w:b/>
                <w:i/>
                <w:color w:val="000000"/>
                <w:sz w:val="20"/>
                <w:szCs w:val="20"/>
              </w:rPr>
              <w:t>Javasolt módosítás</w:t>
            </w:r>
          </w:p>
        </w:tc>
        <w:tc>
          <w:tcPr>
            <w:tcW w:w="698" w:type="pct"/>
            <w:tcBorders>
              <w:top w:val="nil"/>
              <w:left w:val="nil"/>
              <w:bottom w:val="single" w:sz="8" w:space="0" w:color="auto"/>
              <w:right w:val="single" w:sz="8" w:space="0" w:color="auto"/>
            </w:tcBorders>
            <w:shd w:val="clear" w:color="auto" w:fill="auto"/>
            <w:hideMark/>
          </w:tcPr>
          <w:p w:rsidR="00D77C17" w:rsidRPr="00D77C17" w:rsidRDefault="00D77C17" w:rsidP="002F2982">
            <w:pPr>
              <w:snapToGrid w:val="0"/>
              <w:jc w:val="center"/>
              <w:rPr>
                <w:b/>
                <w:i/>
                <w:color w:val="000000"/>
                <w:sz w:val="20"/>
                <w:szCs w:val="20"/>
              </w:rPr>
            </w:pPr>
            <w:r w:rsidRPr="00D77C17">
              <w:rPr>
                <w:b/>
                <w:i/>
                <w:color w:val="000000"/>
                <w:sz w:val="20"/>
                <w:szCs w:val="20"/>
              </w:rPr>
              <w:t>Javasolt módosított</w:t>
            </w:r>
          </w:p>
          <w:p w:rsidR="00D77C17" w:rsidRPr="00D77C17" w:rsidRDefault="00D77C17" w:rsidP="002F2982">
            <w:pPr>
              <w:jc w:val="center"/>
              <w:rPr>
                <w:b/>
                <w:i/>
                <w:color w:val="000000"/>
                <w:sz w:val="20"/>
                <w:szCs w:val="20"/>
              </w:rPr>
            </w:pPr>
            <w:r w:rsidRPr="00D77C17">
              <w:rPr>
                <w:b/>
                <w:i/>
                <w:color w:val="000000"/>
                <w:sz w:val="20"/>
                <w:szCs w:val="20"/>
              </w:rPr>
              <w:t>előirányzat</w:t>
            </w:r>
          </w:p>
        </w:tc>
      </w:tr>
      <w:tr w:rsidR="00D77C17" w:rsidRPr="00D77C17" w:rsidTr="002F2982">
        <w:trPr>
          <w:trHeight w:val="135"/>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A</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B</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C</w:t>
            </w:r>
          </w:p>
        </w:tc>
        <w:tc>
          <w:tcPr>
            <w:tcW w:w="661"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D</w:t>
            </w:r>
          </w:p>
        </w:tc>
        <w:tc>
          <w:tcPr>
            <w:tcW w:w="698" w:type="pct"/>
            <w:tcBorders>
              <w:top w:val="nil"/>
              <w:left w:val="nil"/>
              <w:bottom w:val="single" w:sz="8" w:space="0" w:color="auto"/>
              <w:right w:val="single" w:sz="8" w:space="0" w:color="auto"/>
            </w:tcBorders>
            <w:shd w:val="clear" w:color="auto" w:fill="auto"/>
            <w:vAlign w:val="center"/>
            <w:hideMark/>
          </w:tcPr>
          <w:p w:rsidR="00D77C17" w:rsidRPr="00D77C17" w:rsidRDefault="00D77C17" w:rsidP="002F2982">
            <w:pPr>
              <w:jc w:val="center"/>
              <w:rPr>
                <w:b/>
                <w:bCs/>
                <w:i/>
                <w:color w:val="000000"/>
                <w:sz w:val="20"/>
                <w:szCs w:val="20"/>
              </w:rPr>
            </w:pPr>
            <w:r w:rsidRPr="00D77C17">
              <w:rPr>
                <w:b/>
                <w:bCs/>
                <w:i/>
                <w:color w:val="000000"/>
                <w:sz w:val="20"/>
                <w:szCs w:val="20"/>
              </w:rPr>
              <w:t>E=C±D</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1.</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Működési költségvetés kiadásai </w:t>
            </w:r>
            <w:r w:rsidRPr="00D77C17">
              <w:rPr>
                <w:i/>
                <w:color w:val="000000"/>
                <w:sz w:val="20"/>
                <w:szCs w:val="20"/>
              </w:rPr>
              <w:t>(1.1+…+1.5.+1.18.)</w:t>
            </w:r>
          </w:p>
        </w:tc>
        <w:tc>
          <w:tcPr>
            <w:tcW w:w="638"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379 121 607</w:t>
            </w:r>
          </w:p>
        </w:tc>
        <w:tc>
          <w:tcPr>
            <w:tcW w:w="661" w:type="pct"/>
            <w:tcBorders>
              <w:top w:val="nil"/>
              <w:left w:val="nil"/>
              <w:bottom w:val="nil"/>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7 446 400</w:t>
            </w:r>
          </w:p>
        </w:tc>
        <w:tc>
          <w:tcPr>
            <w:tcW w:w="698" w:type="pct"/>
            <w:tcBorders>
              <w:top w:val="nil"/>
              <w:left w:val="nil"/>
              <w:bottom w:val="nil"/>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386 568 007</w:t>
            </w:r>
          </w:p>
        </w:tc>
      </w:tr>
      <w:tr w:rsidR="00D77C17" w:rsidRPr="00D77C17" w:rsidTr="002F2982">
        <w:trPr>
          <w:trHeight w:val="135"/>
        </w:trPr>
        <w:tc>
          <w:tcPr>
            <w:tcW w:w="361"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w:t>
            </w:r>
          </w:p>
        </w:tc>
        <w:tc>
          <w:tcPr>
            <w:tcW w:w="2642" w:type="pct"/>
            <w:tcBorders>
              <w:top w:val="single" w:sz="8"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proofErr w:type="gramStart"/>
            <w:r w:rsidRPr="00D77C17">
              <w:rPr>
                <w:i/>
                <w:color w:val="000000"/>
                <w:sz w:val="20"/>
                <w:szCs w:val="20"/>
              </w:rPr>
              <w:t>Személyi  juttatások</w:t>
            </w:r>
            <w:proofErr w:type="gramEnd"/>
          </w:p>
        </w:tc>
        <w:tc>
          <w:tcPr>
            <w:tcW w:w="638" w:type="pct"/>
            <w:tcBorders>
              <w:top w:val="single" w:sz="8"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154 009 750</w:t>
            </w:r>
          </w:p>
        </w:tc>
        <w:tc>
          <w:tcPr>
            <w:tcW w:w="661" w:type="pct"/>
            <w:tcBorders>
              <w:top w:val="single" w:sz="8" w:space="0" w:color="auto"/>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278 400</w:t>
            </w:r>
          </w:p>
        </w:tc>
        <w:tc>
          <w:tcPr>
            <w:tcW w:w="698" w:type="pct"/>
            <w:tcBorders>
              <w:top w:val="single" w:sz="8" w:space="0" w:color="auto"/>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154 288 150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1.2.</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Munkaadókat terhelő járulékok és szociális hozzájárulási </w:t>
            </w:r>
            <w:r w:rsidRPr="00D77C17">
              <w:rPr>
                <w:i/>
                <w:color w:val="000000"/>
                <w:sz w:val="20"/>
                <w:szCs w:val="20"/>
              </w:rPr>
              <w:lastRenderedPageBreak/>
              <w:t>adó</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lastRenderedPageBreak/>
              <w:t xml:space="preserve">25 215 </w:t>
            </w:r>
            <w:r w:rsidRPr="00D77C17">
              <w:rPr>
                <w:i/>
                <w:color w:val="000000"/>
                <w:sz w:val="20"/>
                <w:szCs w:val="20"/>
              </w:rPr>
              <w:lastRenderedPageBreak/>
              <w:t>160</w:t>
            </w:r>
          </w:p>
        </w:tc>
        <w:tc>
          <w:tcPr>
            <w:tcW w:w="661" w:type="pct"/>
            <w:tcBorders>
              <w:top w:val="nil"/>
              <w:left w:val="single" w:sz="4" w:space="0" w:color="auto"/>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25 215 160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1.3.</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proofErr w:type="gramStart"/>
            <w:r w:rsidRPr="00D77C17">
              <w:rPr>
                <w:i/>
                <w:color w:val="000000"/>
                <w:sz w:val="20"/>
                <w:szCs w:val="20"/>
              </w:rPr>
              <w:t>Dologi  kiadások</w:t>
            </w:r>
            <w:proofErr w:type="gramEnd"/>
          </w:p>
        </w:tc>
        <w:tc>
          <w:tcPr>
            <w:tcW w:w="638" w:type="pct"/>
            <w:tcBorders>
              <w:top w:val="nil"/>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14 267 9049</w:t>
            </w:r>
          </w:p>
        </w:tc>
        <w:tc>
          <w:tcPr>
            <w:tcW w:w="661" w:type="pct"/>
            <w:tcBorders>
              <w:top w:val="nil"/>
              <w:left w:val="single" w:sz="4" w:space="0" w:color="auto"/>
              <w:bottom w:val="nil"/>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nil"/>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14 267 9049</w:t>
            </w:r>
          </w:p>
        </w:tc>
      </w:tr>
      <w:tr w:rsidR="00D77C17" w:rsidRPr="00D77C17" w:rsidTr="002F2982">
        <w:trPr>
          <w:trHeight w:val="183"/>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1.4.</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Ellátottak pénzbeli juttatásai</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11 125 000</w:t>
            </w:r>
          </w:p>
        </w:tc>
        <w:tc>
          <w:tcPr>
            <w:tcW w:w="661" w:type="pct"/>
            <w:tcBorders>
              <w:top w:val="single" w:sz="4" w:space="0" w:color="auto"/>
              <w:left w:val="single" w:sz="4" w:space="0" w:color="auto"/>
              <w:bottom w:val="nil"/>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7 168 000</w:t>
            </w:r>
          </w:p>
        </w:tc>
        <w:tc>
          <w:tcPr>
            <w:tcW w:w="698" w:type="pct"/>
            <w:tcBorders>
              <w:top w:val="single" w:sz="4" w:space="0" w:color="auto"/>
              <w:left w:val="nil"/>
              <w:bottom w:val="nil"/>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18 293 000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1.5</w:t>
            </w:r>
          </w:p>
        </w:tc>
        <w:tc>
          <w:tcPr>
            <w:tcW w:w="2642" w:type="pct"/>
            <w:tcBorders>
              <w:top w:val="nil"/>
              <w:left w:val="nil"/>
              <w:bottom w:val="nil"/>
              <w:right w:val="nil"/>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Egyéb működési célú kiadások</w:t>
            </w:r>
          </w:p>
        </w:tc>
        <w:tc>
          <w:tcPr>
            <w:tcW w:w="638" w:type="pct"/>
            <w:tcBorders>
              <w:top w:val="single" w:sz="4" w:space="0" w:color="auto"/>
              <w:left w:val="single" w:sz="4" w:space="0" w:color="auto"/>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44 092 648</w:t>
            </w:r>
          </w:p>
        </w:tc>
        <w:tc>
          <w:tcPr>
            <w:tcW w:w="661" w:type="pct"/>
            <w:tcBorders>
              <w:top w:val="single" w:sz="4" w:space="0" w:color="auto"/>
              <w:left w:val="single" w:sz="4" w:space="0" w:color="auto"/>
              <w:bottom w:val="nil"/>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single" w:sz="4" w:space="0" w:color="auto"/>
              <w:left w:val="nil"/>
              <w:bottom w:val="nil"/>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44 092 648</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1.6.</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 - az 1.5-ből: - Előző évi elszámolásból származó befizetések</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173 767 </w:t>
            </w:r>
          </w:p>
        </w:tc>
        <w:tc>
          <w:tcPr>
            <w:tcW w:w="661" w:type="pct"/>
            <w:tcBorders>
              <w:top w:val="single" w:sz="4" w:space="0" w:color="auto"/>
              <w:left w:val="single" w:sz="4" w:space="0" w:color="auto"/>
              <w:bottom w:val="nil"/>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single" w:sz="4" w:space="0" w:color="auto"/>
              <w:left w:val="nil"/>
              <w:bottom w:val="nil"/>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173 767 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1.7.</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Törvényi előíráson alapuló befizetések</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1.8.</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Elvonások és befizetések</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1.9.</w:t>
            </w:r>
          </w:p>
        </w:tc>
        <w:tc>
          <w:tcPr>
            <w:tcW w:w="2642" w:type="pct"/>
            <w:tcBorders>
              <w:top w:val="single" w:sz="4" w:space="0" w:color="auto"/>
              <w:left w:val="nil"/>
              <w:bottom w:val="single" w:sz="4" w:space="0" w:color="auto"/>
              <w:right w:val="single" w:sz="4" w:space="0" w:color="auto"/>
            </w:tcBorders>
            <w:shd w:val="clear" w:color="auto" w:fill="auto"/>
            <w:noWrap/>
            <w:vAlign w:val="bottom"/>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Garancia- és kezességvállalásból kifizetés ÁH-n belülre</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1.10.</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-Visszatérítendő támogatások, kölcsönök nyújtása ÁH-n belülre</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1.11.</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Visszatérítendő támogatások, kölcsönök törlesztése ÁH-n belülre</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1.12.</w:t>
            </w:r>
          </w:p>
        </w:tc>
        <w:tc>
          <w:tcPr>
            <w:tcW w:w="2642" w:type="pct"/>
            <w:tcBorders>
              <w:top w:val="nil"/>
              <w:left w:val="nil"/>
              <w:bottom w:val="single" w:sz="4" w:space="0" w:color="auto"/>
              <w:right w:val="single" w:sz="4" w:space="0" w:color="auto"/>
            </w:tcBorders>
            <w:shd w:val="clear" w:color="auto" w:fill="auto"/>
            <w:noWrap/>
            <w:vAlign w:val="bottom"/>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Egyéb működési célú támogatások ÁH-n belülre</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41 718 881</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xml:space="preserve"> </w:t>
            </w:r>
          </w:p>
        </w:tc>
        <w:tc>
          <w:tcPr>
            <w:tcW w:w="698" w:type="pct"/>
            <w:tcBorders>
              <w:top w:val="single" w:sz="4" w:space="0" w:color="auto"/>
              <w:left w:val="nil"/>
              <w:bottom w:val="nil"/>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41 718 881</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1.13.</w:t>
            </w:r>
          </w:p>
        </w:tc>
        <w:tc>
          <w:tcPr>
            <w:tcW w:w="2642" w:type="pct"/>
            <w:tcBorders>
              <w:top w:val="nil"/>
              <w:left w:val="nil"/>
              <w:bottom w:val="single" w:sz="4" w:space="0" w:color="auto"/>
              <w:right w:val="single" w:sz="4" w:space="0" w:color="auto"/>
            </w:tcBorders>
            <w:shd w:val="clear" w:color="auto" w:fill="auto"/>
            <w:noWrap/>
            <w:vAlign w:val="bottom"/>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Garancia és kezességvállalásból kifizetés ÁH-n kívülre</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1.14.</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Visszatérítendő támogatások, kölcsönök nyújtása ÁH-n kívülre</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1.15.</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Árkiegészítések, ártámogatások</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1.16.</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Kamattámogatások</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1.17.</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Egyéb működési célú támogatások államháztartáson kívülre</w:t>
            </w:r>
          </w:p>
        </w:tc>
        <w:tc>
          <w:tcPr>
            <w:tcW w:w="638" w:type="pct"/>
            <w:tcBorders>
              <w:top w:val="single" w:sz="4" w:space="0" w:color="auto"/>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2 200 000</w:t>
            </w:r>
          </w:p>
        </w:tc>
        <w:tc>
          <w:tcPr>
            <w:tcW w:w="661" w:type="pct"/>
            <w:tcBorders>
              <w:top w:val="single" w:sz="4" w:space="0" w:color="auto"/>
              <w:left w:val="single" w:sz="4" w:space="0" w:color="auto"/>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98" w:type="pct"/>
            <w:tcBorders>
              <w:top w:val="single" w:sz="4" w:space="0" w:color="auto"/>
              <w:left w:val="nil"/>
              <w:bottom w:val="nil"/>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2 200 000</w:t>
            </w:r>
          </w:p>
        </w:tc>
      </w:tr>
      <w:tr w:rsidR="00D77C17" w:rsidRPr="00D77C17" w:rsidTr="002F2982">
        <w:trPr>
          <w:trHeight w:val="135"/>
        </w:trPr>
        <w:tc>
          <w:tcPr>
            <w:tcW w:w="3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1.18.</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Tartalékok</w:t>
            </w:r>
          </w:p>
        </w:tc>
        <w:tc>
          <w:tcPr>
            <w:tcW w:w="63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2 000 000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2 000 000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1.19.</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 xml:space="preserve"> - az 1.18-ból: - Általános tartalék</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1 000 000</w:t>
            </w:r>
          </w:p>
        </w:tc>
        <w:tc>
          <w:tcPr>
            <w:tcW w:w="661" w:type="pct"/>
            <w:tcBorders>
              <w:top w:val="nil"/>
              <w:left w:val="single" w:sz="4"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1 000 000</w:t>
            </w:r>
          </w:p>
        </w:tc>
      </w:tr>
      <w:tr w:rsidR="00D77C17" w:rsidRPr="00D77C17" w:rsidTr="002F2982">
        <w:trPr>
          <w:trHeight w:val="135"/>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1.20.</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700" w:firstLine="1400"/>
              <w:rPr>
                <w:i/>
                <w:color w:val="000000"/>
                <w:sz w:val="20"/>
                <w:szCs w:val="20"/>
              </w:rPr>
            </w:pPr>
            <w:r w:rsidRPr="00D77C17">
              <w:rPr>
                <w:i/>
                <w:color w:val="000000"/>
                <w:sz w:val="20"/>
                <w:szCs w:val="20"/>
              </w:rPr>
              <w:t xml:space="preserve">   - Céltartalék</w:t>
            </w:r>
          </w:p>
        </w:tc>
        <w:tc>
          <w:tcPr>
            <w:tcW w:w="638" w:type="pct"/>
            <w:tcBorders>
              <w:top w:val="nil"/>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1 000 000</w:t>
            </w:r>
          </w:p>
        </w:tc>
        <w:tc>
          <w:tcPr>
            <w:tcW w:w="661" w:type="pct"/>
            <w:tcBorders>
              <w:top w:val="nil"/>
              <w:left w:val="single" w:sz="4"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1 000 000</w:t>
            </w:r>
          </w:p>
        </w:tc>
      </w:tr>
      <w:tr w:rsidR="00D77C17" w:rsidRPr="00D77C17" w:rsidTr="002F2982">
        <w:trPr>
          <w:trHeight w:val="135"/>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2.</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   Felhalmozási költségvetés kiadásai </w:t>
            </w:r>
            <w:r w:rsidRPr="00D77C17">
              <w:rPr>
                <w:i/>
                <w:color w:val="000000"/>
                <w:sz w:val="20"/>
                <w:szCs w:val="20"/>
              </w:rPr>
              <w:t>(2.1.+2.3.+2.5.)</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254 597 343</w:t>
            </w:r>
          </w:p>
        </w:tc>
        <w:tc>
          <w:tcPr>
            <w:tcW w:w="661" w:type="pct"/>
            <w:tcBorders>
              <w:top w:val="nil"/>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254 597 343</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2.1.</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Beruházások</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250 582 343</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250 582 343</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2.2.</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2.1.-ből EU-s forrásból megvalósuló beruházás</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2.3.</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Felújítások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4 015 000</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4 015 000</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2.4.</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2.3.-ból EU-s forrásból megvalósuló felújítás</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2.5.</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Egyéb felhalmozási kiadások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2.6.</w:t>
            </w:r>
          </w:p>
        </w:tc>
        <w:tc>
          <w:tcPr>
            <w:tcW w:w="2642"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2.5.-ből        - Garancia- és kezességvállalásból kifizetés ÁH-n belülre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2.7.</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Visszatérítendő támogatások, kölcsönök nyújtása ÁH-n belülre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76"/>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2.8.</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Visszatérítendő támogatások, kölcsönök törlesztése ÁH-n belülre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2.9.</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Egyéb felhalmozási célú támogatások ÁH-n belülre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2.10.</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Garancia- és kezességvállalásból kifizetés ÁH-n kívülre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2.11.</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Visszatérítendő támogatások, kölcsönök nyújtása ÁH-n kívülre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2.12.</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Lakástámogatás</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83"/>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2.13.</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600" w:firstLine="1200"/>
              <w:rPr>
                <w:i/>
                <w:color w:val="000000"/>
                <w:sz w:val="20"/>
                <w:szCs w:val="20"/>
              </w:rPr>
            </w:pPr>
            <w:r w:rsidRPr="00D77C17">
              <w:rPr>
                <w:i/>
                <w:color w:val="000000"/>
                <w:sz w:val="20"/>
                <w:szCs w:val="20"/>
              </w:rPr>
              <w:t xml:space="preserve">   - Egyéb felhalmozási célú támogatások államháztartáson kívülre</w:t>
            </w:r>
          </w:p>
        </w:tc>
        <w:tc>
          <w:tcPr>
            <w:tcW w:w="638"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lastRenderedPageBreak/>
              <w:t>3.</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KÖLTSÉGVETÉSI KIADÁSOK ÖSSZESEN (1+2)</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633 718 950</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7 446 400</w:t>
            </w: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641 165 350</w:t>
            </w:r>
          </w:p>
        </w:tc>
      </w:tr>
      <w:tr w:rsidR="00D77C17" w:rsidRPr="00D77C17" w:rsidTr="002F2982">
        <w:trPr>
          <w:trHeight w:val="135"/>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4.</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 xml:space="preserve">Hitel-, kölcsöntörlesztés </w:t>
            </w:r>
            <w:proofErr w:type="spellStart"/>
            <w:r w:rsidRPr="00D77C17">
              <w:rPr>
                <w:b/>
                <w:bCs/>
                <w:i/>
                <w:color w:val="000000"/>
                <w:sz w:val="20"/>
                <w:szCs w:val="20"/>
              </w:rPr>
              <w:t>államházt-on</w:t>
            </w:r>
            <w:proofErr w:type="spellEnd"/>
            <w:r w:rsidRPr="00D77C17">
              <w:rPr>
                <w:b/>
                <w:bCs/>
                <w:i/>
                <w:color w:val="000000"/>
                <w:sz w:val="20"/>
                <w:szCs w:val="20"/>
              </w:rPr>
              <w:t xml:space="preserve"> kívülre (4.1. + … + 4.3.)</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nil"/>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4.1.</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Hosszú lejáratú hitelek, kölcsönök törlesztése pénzügyi vállalkozásnak</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4.2.</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Likviditási célú hitelek, kölcsönök törlesztése pénzügyi vállalkozásnak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4.3.</w:t>
            </w:r>
          </w:p>
        </w:tc>
        <w:tc>
          <w:tcPr>
            <w:tcW w:w="2642" w:type="pct"/>
            <w:tcBorders>
              <w:top w:val="single" w:sz="4" w:space="0" w:color="auto"/>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Rövid lejáratú hitelek, kölcsönök törlesztése pénzügyi vállalkozásnak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5.</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Belföldi értékpapírok kiadásai (5.1. + … + 5.6.)</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5.1.</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Forgatási célú belföldi értékpapírok vásárlása</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5.2.</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Befektetési célú belföldi értékpapírok vásárlása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5.3.</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Kincstárjegyek beváltása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5.4.</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Éven belüli lejáratú belföldi értékpapírok beváltása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5.5.</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Belföldi kötvények beváltása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5.6.</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Éven túli lejáratú belföldi értékpapírok beváltása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6.</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Belföldi finanszírozás kiadásai (6.1. + … + 6.4.)</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8 413 977</w:t>
            </w:r>
          </w:p>
        </w:tc>
        <w:tc>
          <w:tcPr>
            <w:tcW w:w="661" w:type="pct"/>
            <w:tcBorders>
              <w:top w:val="single" w:sz="8" w:space="0" w:color="auto"/>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8 413 977</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6.1.</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Államháztartáson belüli megelőlegezések folyósítása</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single" w:sz="4" w:space="0" w:color="auto"/>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6.2.</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Államháztartáson belüli megelőlegezések visszafizetése</w:t>
            </w:r>
          </w:p>
        </w:tc>
        <w:tc>
          <w:tcPr>
            <w:tcW w:w="63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8 413 977</w:t>
            </w:r>
          </w:p>
        </w:tc>
        <w:tc>
          <w:tcPr>
            <w:tcW w:w="661" w:type="pct"/>
            <w:tcBorders>
              <w:top w:val="nil"/>
              <w:left w:val="nil"/>
              <w:bottom w:val="single" w:sz="4" w:space="0" w:color="auto"/>
              <w:right w:val="single" w:sz="4"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single" w:sz="4" w:space="0" w:color="auto"/>
              <w:right w:val="single" w:sz="8" w:space="0" w:color="auto"/>
            </w:tcBorders>
            <w:shd w:val="clear" w:color="auto" w:fill="auto"/>
            <w:vAlign w:val="center"/>
          </w:tcPr>
          <w:p w:rsidR="00D77C17" w:rsidRPr="00D77C17" w:rsidRDefault="00D77C17" w:rsidP="00D77C17">
            <w:pPr>
              <w:ind w:firstLineChars="100" w:firstLine="200"/>
              <w:jc w:val="right"/>
              <w:rPr>
                <w:i/>
                <w:color w:val="000000"/>
                <w:sz w:val="20"/>
                <w:szCs w:val="20"/>
              </w:rPr>
            </w:pPr>
            <w:r w:rsidRPr="00D77C17">
              <w:rPr>
                <w:i/>
                <w:color w:val="000000"/>
                <w:sz w:val="20"/>
                <w:szCs w:val="20"/>
              </w:rPr>
              <w:t>8 413 977</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6.3.</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Pénzeszközök lekötött betétként elhelyezése</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6.4.</w:t>
            </w:r>
          </w:p>
        </w:tc>
        <w:tc>
          <w:tcPr>
            <w:tcW w:w="2642" w:type="pct"/>
            <w:tcBorders>
              <w:top w:val="nil"/>
              <w:left w:val="nil"/>
              <w:bottom w:val="nil"/>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Pénzügyi lízing kiadásai</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7.</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Külföldi finanszírozás kiadásai (7.1. + … + 7.5.)</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7.1.</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Forgatási célú külföldi értékpapírok vásárlása</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single" w:sz="4" w:space="0" w:color="auto"/>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7.2.</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Befektetési célú külföldi értékpapírok vásárlása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7.3.</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Külföldi értékpapírok beváltása</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7.4.</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Hitelek, kölcsönök törlesztése külföldi kormányoknak nemz. Szervezeteknek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7.5.</w:t>
            </w:r>
          </w:p>
        </w:tc>
        <w:tc>
          <w:tcPr>
            <w:tcW w:w="2642"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rPr>
                <w:i/>
                <w:color w:val="000000"/>
                <w:sz w:val="20"/>
                <w:szCs w:val="20"/>
              </w:rPr>
            </w:pPr>
            <w:r w:rsidRPr="00D77C17">
              <w:rPr>
                <w:i/>
                <w:color w:val="000000"/>
                <w:sz w:val="20"/>
                <w:szCs w:val="20"/>
              </w:rPr>
              <w:t>Hitelek, kölcsönök törlesztése külföldi pénzintézeteknek</w:t>
            </w:r>
          </w:p>
        </w:tc>
        <w:tc>
          <w:tcPr>
            <w:tcW w:w="638"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61" w:type="pct"/>
            <w:tcBorders>
              <w:top w:val="nil"/>
              <w:left w:val="nil"/>
              <w:bottom w:val="single" w:sz="4" w:space="0" w:color="auto"/>
              <w:right w:val="single" w:sz="4"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c>
          <w:tcPr>
            <w:tcW w:w="698" w:type="pct"/>
            <w:tcBorders>
              <w:top w:val="nil"/>
              <w:left w:val="nil"/>
              <w:bottom w:val="nil"/>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8.</w:t>
            </w:r>
          </w:p>
        </w:tc>
        <w:tc>
          <w:tcPr>
            <w:tcW w:w="2642"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Adóssághoz nem kapcsolódó származékos ügyletek</w:t>
            </w:r>
          </w:p>
        </w:tc>
        <w:tc>
          <w:tcPr>
            <w:tcW w:w="638"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35"/>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9.</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Váltókiadások</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61"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 </w:t>
            </w:r>
          </w:p>
        </w:tc>
        <w:tc>
          <w:tcPr>
            <w:tcW w:w="698" w:type="pct"/>
            <w:tcBorders>
              <w:top w:val="nil"/>
              <w:left w:val="nil"/>
              <w:bottom w:val="single" w:sz="4" w:space="0" w:color="auto"/>
              <w:right w:val="single" w:sz="8" w:space="0" w:color="auto"/>
            </w:tcBorders>
            <w:shd w:val="clear" w:color="auto" w:fill="auto"/>
            <w:vAlign w:val="center"/>
            <w:hideMark/>
          </w:tcPr>
          <w:p w:rsidR="00D77C17" w:rsidRPr="00D77C17" w:rsidRDefault="00D77C17" w:rsidP="00D77C17">
            <w:pPr>
              <w:ind w:firstLineChars="100" w:firstLine="200"/>
              <w:jc w:val="right"/>
              <w:rPr>
                <w:i/>
                <w:color w:val="000000"/>
                <w:sz w:val="20"/>
                <w:szCs w:val="20"/>
              </w:rPr>
            </w:pPr>
            <w:r w:rsidRPr="00D77C17">
              <w:rPr>
                <w:i/>
                <w:color w:val="000000"/>
                <w:sz w:val="20"/>
                <w:szCs w:val="20"/>
              </w:rPr>
              <w:t> </w:t>
            </w:r>
          </w:p>
        </w:tc>
      </w:tr>
      <w:tr w:rsidR="00D77C17" w:rsidRPr="00D77C17" w:rsidTr="002F2982">
        <w:trPr>
          <w:trHeight w:val="170"/>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10.</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FINANSZÍROZÁSI KIADÁSOK ÖSSZESEN: (4.+…+9.)</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8 413 977</w:t>
            </w:r>
          </w:p>
        </w:tc>
        <w:tc>
          <w:tcPr>
            <w:tcW w:w="661" w:type="pct"/>
            <w:tcBorders>
              <w:top w:val="nil"/>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p>
        </w:tc>
        <w:tc>
          <w:tcPr>
            <w:tcW w:w="698" w:type="pct"/>
            <w:tcBorders>
              <w:top w:val="single" w:sz="8" w:space="0" w:color="auto"/>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8 413 977</w:t>
            </w:r>
          </w:p>
        </w:tc>
      </w:tr>
      <w:tr w:rsidR="00D77C17" w:rsidRPr="00D77C17" w:rsidTr="002F2982">
        <w:trPr>
          <w:trHeight w:val="146"/>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11.</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KIADÁSOK ÖSSZESEN: (3.+10.)</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642 132 927</w:t>
            </w:r>
          </w:p>
        </w:tc>
        <w:tc>
          <w:tcPr>
            <w:tcW w:w="661" w:type="pct"/>
            <w:tcBorders>
              <w:top w:val="nil"/>
              <w:left w:val="nil"/>
              <w:bottom w:val="single" w:sz="8" w:space="0" w:color="auto"/>
              <w:right w:val="single" w:sz="4"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7 446 400</w:t>
            </w: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649 579 327</w:t>
            </w:r>
          </w:p>
        </w:tc>
      </w:tr>
      <w:tr w:rsidR="00D77C17" w:rsidRPr="00D77C17" w:rsidTr="002F2982">
        <w:trPr>
          <w:trHeight w:val="85"/>
        </w:trPr>
        <w:tc>
          <w:tcPr>
            <w:tcW w:w="361" w:type="pct"/>
            <w:tcBorders>
              <w:top w:val="nil"/>
              <w:left w:val="nil"/>
              <w:bottom w:val="nil"/>
              <w:right w:val="nil"/>
            </w:tcBorders>
            <w:shd w:val="clear" w:color="auto" w:fill="auto"/>
            <w:noWrap/>
            <w:vAlign w:val="bottom"/>
            <w:hideMark/>
          </w:tcPr>
          <w:p w:rsidR="00D77C17" w:rsidRPr="00D77C17" w:rsidRDefault="00D77C17" w:rsidP="00D77C17">
            <w:pPr>
              <w:ind w:firstLineChars="100" w:firstLine="201"/>
              <w:jc w:val="right"/>
              <w:rPr>
                <w:b/>
                <w:bCs/>
                <w:i/>
                <w:color w:val="000000"/>
                <w:sz w:val="20"/>
                <w:szCs w:val="20"/>
              </w:rPr>
            </w:pPr>
          </w:p>
        </w:tc>
        <w:tc>
          <w:tcPr>
            <w:tcW w:w="2642" w:type="pct"/>
            <w:tcBorders>
              <w:top w:val="nil"/>
              <w:left w:val="nil"/>
              <w:bottom w:val="nil"/>
              <w:right w:val="nil"/>
            </w:tcBorders>
            <w:shd w:val="clear" w:color="auto" w:fill="auto"/>
            <w:noWrap/>
            <w:vAlign w:val="bottom"/>
            <w:hideMark/>
          </w:tcPr>
          <w:p w:rsidR="00D77C17" w:rsidRPr="00D77C17" w:rsidRDefault="00D77C17" w:rsidP="002F2982">
            <w:pPr>
              <w:rPr>
                <w:i/>
                <w:color w:val="000000"/>
                <w:sz w:val="20"/>
                <w:szCs w:val="20"/>
              </w:rPr>
            </w:pPr>
          </w:p>
        </w:tc>
        <w:tc>
          <w:tcPr>
            <w:tcW w:w="638" w:type="pct"/>
            <w:tcBorders>
              <w:top w:val="nil"/>
              <w:left w:val="nil"/>
              <w:bottom w:val="nil"/>
              <w:right w:val="nil"/>
            </w:tcBorders>
            <w:shd w:val="clear" w:color="auto" w:fill="auto"/>
            <w:noWrap/>
            <w:vAlign w:val="center"/>
            <w:hideMark/>
          </w:tcPr>
          <w:p w:rsidR="00D77C17" w:rsidRPr="00D77C17" w:rsidRDefault="00D77C17" w:rsidP="002F2982">
            <w:pPr>
              <w:rPr>
                <w:i/>
                <w:color w:val="000000"/>
                <w:sz w:val="20"/>
                <w:szCs w:val="20"/>
              </w:rPr>
            </w:pPr>
          </w:p>
        </w:tc>
        <w:tc>
          <w:tcPr>
            <w:tcW w:w="661" w:type="pct"/>
            <w:tcBorders>
              <w:top w:val="nil"/>
              <w:left w:val="nil"/>
              <w:bottom w:val="nil"/>
              <w:right w:val="nil"/>
            </w:tcBorders>
            <w:shd w:val="clear" w:color="auto" w:fill="auto"/>
            <w:noWrap/>
            <w:vAlign w:val="bottom"/>
            <w:hideMark/>
          </w:tcPr>
          <w:p w:rsidR="00D77C17" w:rsidRPr="00D77C17" w:rsidRDefault="00D77C17" w:rsidP="00D77C17">
            <w:pPr>
              <w:ind w:firstLineChars="100" w:firstLine="200"/>
              <w:jc w:val="right"/>
              <w:rPr>
                <w:i/>
                <w:color w:val="000000"/>
                <w:sz w:val="20"/>
                <w:szCs w:val="20"/>
              </w:rPr>
            </w:pPr>
          </w:p>
        </w:tc>
        <w:tc>
          <w:tcPr>
            <w:tcW w:w="698" w:type="pct"/>
            <w:tcBorders>
              <w:top w:val="nil"/>
              <w:left w:val="nil"/>
              <w:bottom w:val="nil"/>
              <w:right w:val="nil"/>
            </w:tcBorders>
            <w:shd w:val="clear" w:color="auto" w:fill="auto"/>
            <w:noWrap/>
            <w:vAlign w:val="bottom"/>
            <w:hideMark/>
          </w:tcPr>
          <w:p w:rsidR="00D77C17" w:rsidRPr="00D77C17" w:rsidRDefault="00D77C17" w:rsidP="002F2982">
            <w:pPr>
              <w:rPr>
                <w:i/>
                <w:color w:val="000000"/>
                <w:sz w:val="20"/>
                <w:szCs w:val="20"/>
              </w:rPr>
            </w:pPr>
          </w:p>
        </w:tc>
      </w:tr>
      <w:tr w:rsidR="00D77C17" w:rsidRPr="00D77C17" w:rsidTr="002F2982">
        <w:trPr>
          <w:trHeight w:val="176"/>
        </w:trPr>
        <w:tc>
          <w:tcPr>
            <w:tcW w:w="5000" w:type="pct"/>
            <w:gridSpan w:val="5"/>
            <w:tcBorders>
              <w:top w:val="nil"/>
              <w:left w:val="nil"/>
              <w:bottom w:val="nil"/>
              <w:right w:val="nil"/>
            </w:tcBorders>
            <w:shd w:val="clear" w:color="auto" w:fill="auto"/>
            <w:noWrap/>
            <w:vAlign w:val="bottom"/>
            <w:hideMark/>
          </w:tcPr>
          <w:p w:rsidR="00D77C17" w:rsidRPr="00D77C17" w:rsidRDefault="00D77C17" w:rsidP="002F2982">
            <w:pPr>
              <w:jc w:val="center"/>
              <w:rPr>
                <w:b/>
                <w:bCs/>
                <w:i/>
                <w:color w:val="000000"/>
                <w:sz w:val="20"/>
                <w:szCs w:val="20"/>
              </w:rPr>
            </w:pPr>
            <w:r w:rsidRPr="00D77C17">
              <w:rPr>
                <w:b/>
                <w:bCs/>
                <w:i/>
                <w:color w:val="000000"/>
                <w:sz w:val="20"/>
                <w:szCs w:val="20"/>
              </w:rPr>
              <w:t>KÖLTSÉGVETÉSI, FINANSZÍROZÁSI BEVÉTELEK ÉS KIADÁSOK EGYENLEGE</w:t>
            </w:r>
          </w:p>
        </w:tc>
      </w:tr>
      <w:tr w:rsidR="00D77C17" w:rsidRPr="00D77C17" w:rsidTr="002F2982">
        <w:trPr>
          <w:trHeight w:val="170"/>
        </w:trPr>
        <w:tc>
          <w:tcPr>
            <w:tcW w:w="3004" w:type="pct"/>
            <w:gridSpan w:val="2"/>
            <w:tcBorders>
              <w:top w:val="nil"/>
              <w:left w:val="nil"/>
              <w:bottom w:val="single" w:sz="8" w:space="0" w:color="auto"/>
              <w:right w:val="nil"/>
            </w:tcBorders>
            <w:shd w:val="clear" w:color="auto" w:fill="auto"/>
            <w:noWrap/>
            <w:vAlign w:val="center"/>
            <w:hideMark/>
          </w:tcPr>
          <w:p w:rsidR="00D77C17" w:rsidRPr="00D77C17" w:rsidRDefault="00D77C17" w:rsidP="002F2982">
            <w:pPr>
              <w:rPr>
                <w:b/>
                <w:bCs/>
                <w:i/>
                <w:iCs/>
                <w:color w:val="000000"/>
                <w:sz w:val="20"/>
                <w:szCs w:val="20"/>
              </w:rPr>
            </w:pPr>
            <w:r w:rsidRPr="00D77C17">
              <w:rPr>
                <w:b/>
                <w:bCs/>
                <w:i/>
                <w:iCs/>
                <w:color w:val="000000"/>
                <w:sz w:val="20"/>
                <w:szCs w:val="20"/>
              </w:rPr>
              <w:t>3. sz. táblázat</w:t>
            </w:r>
          </w:p>
        </w:tc>
        <w:tc>
          <w:tcPr>
            <w:tcW w:w="638" w:type="pct"/>
            <w:tcBorders>
              <w:top w:val="nil"/>
              <w:left w:val="nil"/>
              <w:bottom w:val="single" w:sz="8" w:space="0" w:color="auto"/>
              <w:right w:val="nil"/>
            </w:tcBorders>
            <w:shd w:val="clear" w:color="auto" w:fill="auto"/>
            <w:noWrap/>
            <w:vAlign w:val="center"/>
            <w:hideMark/>
          </w:tcPr>
          <w:p w:rsidR="00D77C17" w:rsidRPr="00D77C17" w:rsidRDefault="00D77C17" w:rsidP="002F2982">
            <w:pPr>
              <w:jc w:val="right"/>
              <w:rPr>
                <w:b/>
                <w:bCs/>
                <w:i/>
                <w:iCs/>
                <w:color w:val="000000"/>
                <w:sz w:val="20"/>
                <w:szCs w:val="20"/>
              </w:rPr>
            </w:pPr>
            <w:r w:rsidRPr="00D77C17">
              <w:rPr>
                <w:b/>
                <w:bCs/>
                <w:i/>
                <w:iCs/>
                <w:color w:val="000000"/>
                <w:sz w:val="20"/>
                <w:szCs w:val="20"/>
              </w:rPr>
              <w:t> </w:t>
            </w:r>
          </w:p>
        </w:tc>
        <w:tc>
          <w:tcPr>
            <w:tcW w:w="661" w:type="pct"/>
            <w:tcBorders>
              <w:top w:val="nil"/>
              <w:left w:val="nil"/>
              <w:bottom w:val="nil"/>
              <w:right w:val="nil"/>
            </w:tcBorders>
            <w:shd w:val="clear" w:color="auto" w:fill="auto"/>
            <w:noWrap/>
            <w:vAlign w:val="bottom"/>
            <w:hideMark/>
          </w:tcPr>
          <w:p w:rsidR="00D77C17" w:rsidRPr="00D77C17" w:rsidRDefault="00D77C17" w:rsidP="002F2982">
            <w:pPr>
              <w:jc w:val="right"/>
              <w:rPr>
                <w:b/>
                <w:bCs/>
                <w:i/>
                <w:iCs/>
                <w:color w:val="000000"/>
                <w:sz w:val="20"/>
                <w:szCs w:val="20"/>
              </w:rPr>
            </w:pPr>
          </w:p>
        </w:tc>
        <w:tc>
          <w:tcPr>
            <w:tcW w:w="698" w:type="pct"/>
            <w:tcBorders>
              <w:top w:val="nil"/>
              <w:left w:val="nil"/>
              <w:bottom w:val="single" w:sz="8" w:space="0" w:color="auto"/>
              <w:right w:val="nil"/>
            </w:tcBorders>
            <w:shd w:val="clear" w:color="auto" w:fill="auto"/>
            <w:noWrap/>
            <w:vAlign w:val="center"/>
            <w:hideMark/>
          </w:tcPr>
          <w:p w:rsidR="00D77C17" w:rsidRPr="00D77C17" w:rsidRDefault="00D77C17" w:rsidP="002F2982">
            <w:pPr>
              <w:jc w:val="right"/>
              <w:rPr>
                <w:b/>
                <w:bCs/>
                <w:i/>
                <w:iCs/>
                <w:color w:val="000000"/>
                <w:sz w:val="20"/>
                <w:szCs w:val="20"/>
              </w:rPr>
            </w:pPr>
            <w:r w:rsidRPr="00D77C17">
              <w:rPr>
                <w:b/>
                <w:bCs/>
                <w:i/>
                <w:iCs/>
                <w:color w:val="000000"/>
                <w:sz w:val="20"/>
                <w:szCs w:val="20"/>
              </w:rPr>
              <w:t>Forintban!</w:t>
            </w:r>
          </w:p>
        </w:tc>
      </w:tr>
      <w:tr w:rsidR="00D77C17" w:rsidRPr="00D77C17" w:rsidTr="002F2982">
        <w:trPr>
          <w:trHeight w:val="290"/>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1</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 xml:space="preserve">Költségvetési hiány, többlet </w:t>
            </w:r>
            <w:proofErr w:type="gramStart"/>
            <w:r w:rsidRPr="00D77C17">
              <w:rPr>
                <w:b/>
                <w:bCs/>
                <w:i/>
                <w:color w:val="000000"/>
                <w:sz w:val="20"/>
                <w:szCs w:val="20"/>
              </w:rPr>
              <w:t>( költségvetési</w:t>
            </w:r>
            <w:proofErr w:type="gramEnd"/>
            <w:r w:rsidRPr="00D77C17">
              <w:rPr>
                <w:b/>
                <w:bCs/>
                <w:i/>
                <w:color w:val="000000"/>
                <w:sz w:val="20"/>
                <w:szCs w:val="20"/>
              </w:rPr>
              <w:t xml:space="preserve"> bevételek 9. sor - költségvetési kiadások 3. sor) (+/-)</w:t>
            </w:r>
          </w:p>
        </w:tc>
        <w:tc>
          <w:tcPr>
            <w:tcW w:w="638" w:type="pct"/>
            <w:tcBorders>
              <w:top w:val="nil"/>
              <w:left w:val="nil"/>
              <w:bottom w:val="single" w:sz="8" w:space="0" w:color="auto"/>
              <w:right w:val="nil"/>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-174 393 160</w:t>
            </w:r>
          </w:p>
        </w:tc>
        <w:tc>
          <w:tcPr>
            <w:tcW w:w="66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-174 393 160</w:t>
            </w:r>
          </w:p>
        </w:tc>
      </w:tr>
      <w:tr w:rsidR="00D77C17" w:rsidRPr="00D77C17" w:rsidTr="002F2982">
        <w:trPr>
          <w:trHeight w:val="367"/>
        </w:trPr>
        <w:tc>
          <w:tcPr>
            <w:tcW w:w="361" w:type="pct"/>
            <w:tcBorders>
              <w:top w:val="nil"/>
              <w:left w:val="single" w:sz="8" w:space="0" w:color="auto"/>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rPr>
                <w:b/>
                <w:bCs/>
                <w:i/>
                <w:color w:val="000000"/>
                <w:sz w:val="20"/>
                <w:szCs w:val="20"/>
              </w:rPr>
            </w:pPr>
            <w:r w:rsidRPr="00D77C17">
              <w:rPr>
                <w:b/>
                <w:bCs/>
                <w:i/>
                <w:color w:val="000000"/>
                <w:sz w:val="20"/>
                <w:szCs w:val="20"/>
              </w:rPr>
              <w:t>2.</w:t>
            </w:r>
          </w:p>
        </w:tc>
        <w:tc>
          <w:tcPr>
            <w:tcW w:w="2642"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2F2982">
            <w:pPr>
              <w:rPr>
                <w:b/>
                <w:bCs/>
                <w:i/>
                <w:color w:val="000000"/>
                <w:sz w:val="20"/>
                <w:szCs w:val="20"/>
              </w:rPr>
            </w:pPr>
            <w:r w:rsidRPr="00D77C17">
              <w:rPr>
                <w:b/>
                <w:bCs/>
                <w:i/>
                <w:color w:val="000000"/>
                <w:sz w:val="20"/>
                <w:szCs w:val="20"/>
              </w:rPr>
              <w:t>Finanszírozási bevételek, kiadások egyenlege (finanszírozási bevételek 17. sor - finanszírozási kiadások 10. sor)</w:t>
            </w:r>
            <w:r w:rsidRPr="00D77C17">
              <w:rPr>
                <w:b/>
                <w:bCs/>
                <w:i/>
                <w:color w:val="000000"/>
                <w:sz w:val="20"/>
                <w:szCs w:val="20"/>
              </w:rPr>
              <w:br/>
              <w:t xml:space="preserve"> (+/-)</w:t>
            </w:r>
          </w:p>
        </w:tc>
        <w:tc>
          <w:tcPr>
            <w:tcW w:w="638"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174 393 160</w:t>
            </w:r>
          </w:p>
        </w:tc>
        <w:tc>
          <w:tcPr>
            <w:tcW w:w="661" w:type="pct"/>
            <w:tcBorders>
              <w:top w:val="nil"/>
              <w:left w:val="nil"/>
              <w:bottom w:val="single" w:sz="8" w:space="0" w:color="auto"/>
              <w:right w:val="single" w:sz="4" w:space="0" w:color="auto"/>
            </w:tcBorders>
            <w:shd w:val="clear" w:color="auto" w:fill="auto"/>
            <w:vAlign w:val="center"/>
            <w:hideMark/>
          </w:tcPr>
          <w:p w:rsidR="00D77C17" w:rsidRPr="00D77C17" w:rsidRDefault="00D77C17" w:rsidP="00D77C17">
            <w:pPr>
              <w:ind w:firstLineChars="100" w:firstLine="201"/>
              <w:jc w:val="right"/>
              <w:rPr>
                <w:b/>
                <w:bCs/>
                <w:i/>
                <w:color w:val="000000"/>
                <w:sz w:val="20"/>
                <w:szCs w:val="20"/>
              </w:rPr>
            </w:pPr>
          </w:p>
        </w:tc>
        <w:tc>
          <w:tcPr>
            <w:tcW w:w="698" w:type="pct"/>
            <w:tcBorders>
              <w:top w:val="nil"/>
              <w:left w:val="nil"/>
              <w:bottom w:val="single" w:sz="8" w:space="0" w:color="auto"/>
              <w:right w:val="single" w:sz="8" w:space="0" w:color="auto"/>
            </w:tcBorders>
            <w:shd w:val="clear" w:color="auto" w:fill="auto"/>
            <w:vAlign w:val="center"/>
          </w:tcPr>
          <w:p w:rsidR="00D77C17" w:rsidRPr="00D77C17" w:rsidRDefault="00D77C17" w:rsidP="00D77C17">
            <w:pPr>
              <w:ind w:firstLineChars="100" w:firstLine="201"/>
              <w:jc w:val="right"/>
              <w:rPr>
                <w:b/>
                <w:bCs/>
                <w:i/>
                <w:color w:val="000000"/>
                <w:sz w:val="20"/>
                <w:szCs w:val="20"/>
              </w:rPr>
            </w:pPr>
            <w:r w:rsidRPr="00D77C17">
              <w:rPr>
                <w:b/>
                <w:bCs/>
                <w:i/>
                <w:color w:val="000000"/>
                <w:sz w:val="20"/>
                <w:szCs w:val="20"/>
              </w:rPr>
              <w:t>174 393 160</w:t>
            </w:r>
          </w:p>
        </w:tc>
      </w:tr>
    </w:tbl>
    <w:p w:rsidR="00D77C17" w:rsidRPr="00D77C17" w:rsidRDefault="00D77C17" w:rsidP="00D77C17">
      <w:pPr>
        <w:jc w:val="center"/>
        <w:rPr>
          <w:b/>
          <w:i/>
          <w:color w:val="000000"/>
          <w:sz w:val="20"/>
          <w:szCs w:val="20"/>
        </w:rPr>
      </w:pPr>
    </w:p>
    <w:p w:rsidR="00D77C17" w:rsidRPr="00D77C17" w:rsidRDefault="00D77C17" w:rsidP="00D77C17">
      <w:pPr>
        <w:jc w:val="both"/>
        <w:rPr>
          <w:b/>
          <w:i/>
          <w:color w:val="FF0000"/>
          <w:sz w:val="20"/>
          <w:szCs w:val="20"/>
          <w:u w:val="single"/>
        </w:rPr>
      </w:pPr>
    </w:p>
    <w:p w:rsidR="00D77C17" w:rsidRPr="00D77C17" w:rsidRDefault="00D77C17" w:rsidP="00D77C17">
      <w:pPr>
        <w:jc w:val="both"/>
        <w:rPr>
          <w:i/>
          <w:sz w:val="20"/>
          <w:szCs w:val="20"/>
        </w:rPr>
      </w:pPr>
      <w:r w:rsidRPr="00D77C17">
        <w:rPr>
          <w:i/>
          <w:sz w:val="20"/>
          <w:szCs w:val="20"/>
        </w:rPr>
        <w:t xml:space="preserve">Az előirányzatok részletesebb, költségvetési szervenkénti adatait a rendelet-tervezet mellékletei tartalmazzák. </w:t>
      </w:r>
    </w:p>
    <w:p w:rsidR="00D77C17" w:rsidRPr="00D77C17" w:rsidRDefault="00D77C17" w:rsidP="00D77C17">
      <w:pPr>
        <w:jc w:val="both"/>
        <w:rPr>
          <w:i/>
          <w:sz w:val="20"/>
          <w:szCs w:val="20"/>
        </w:rPr>
      </w:pPr>
    </w:p>
    <w:p w:rsidR="00D77C17" w:rsidRPr="00D77C17" w:rsidRDefault="00D77C17" w:rsidP="00D77C17">
      <w:pPr>
        <w:jc w:val="both"/>
        <w:rPr>
          <w:i/>
          <w:sz w:val="20"/>
          <w:szCs w:val="20"/>
        </w:rPr>
      </w:pPr>
      <w:r w:rsidRPr="00D77C17">
        <w:rPr>
          <w:i/>
          <w:sz w:val="20"/>
          <w:szCs w:val="20"/>
        </w:rPr>
        <w:t>Kérem a Tisztelt Képviselő-testületet, hogy a költségvetési rendelet módosítására vonatkozó rendelet-tervezetet vitassa meg, majd döntsön annak módosításról.</w:t>
      </w:r>
    </w:p>
    <w:p w:rsidR="00D77C17" w:rsidRPr="00D77C17" w:rsidRDefault="00D77C17" w:rsidP="00D77C17">
      <w:pPr>
        <w:jc w:val="both"/>
        <w:rPr>
          <w:b/>
          <w:i/>
          <w:sz w:val="20"/>
          <w:szCs w:val="20"/>
        </w:rPr>
      </w:pPr>
    </w:p>
    <w:p w:rsidR="00D77C17" w:rsidRPr="00D77C17" w:rsidRDefault="00D77C17" w:rsidP="00D77C17">
      <w:pPr>
        <w:jc w:val="both"/>
        <w:rPr>
          <w:b/>
          <w:i/>
          <w:sz w:val="20"/>
          <w:szCs w:val="20"/>
        </w:rPr>
      </w:pPr>
    </w:p>
    <w:p w:rsidR="00D77C17" w:rsidRPr="00D77C17" w:rsidRDefault="00D77C17" w:rsidP="00D77C17">
      <w:pPr>
        <w:jc w:val="both"/>
        <w:rPr>
          <w:b/>
          <w:i/>
          <w:sz w:val="20"/>
          <w:szCs w:val="20"/>
        </w:rPr>
      </w:pPr>
      <w:r w:rsidRPr="00D77C17">
        <w:rPr>
          <w:b/>
          <w:i/>
          <w:sz w:val="20"/>
          <w:szCs w:val="20"/>
        </w:rPr>
        <w:t xml:space="preserve">Győrtelek, 2019.05.21.                                                           </w:t>
      </w:r>
    </w:p>
    <w:p w:rsidR="00D77C17" w:rsidRPr="00D77C17" w:rsidRDefault="00D77C17" w:rsidP="00D77C17">
      <w:pPr>
        <w:jc w:val="both"/>
        <w:rPr>
          <w:b/>
          <w:i/>
          <w:sz w:val="20"/>
          <w:szCs w:val="20"/>
        </w:rPr>
      </w:pPr>
    </w:p>
    <w:p w:rsidR="00D77C17" w:rsidRPr="00D77C17" w:rsidRDefault="00D77C17" w:rsidP="00D77C17">
      <w:pPr>
        <w:jc w:val="both"/>
        <w:rPr>
          <w:b/>
          <w:i/>
          <w:sz w:val="20"/>
          <w:szCs w:val="20"/>
        </w:rPr>
      </w:pPr>
    </w:p>
    <w:p w:rsidR="00D77C17" w:rsidRPr="00D77C17" w:rsidRDefault="00D77C17" w:rsidP="00D77C17">
      <w:pPr>
        <w:jc w:val="both"/>
        <w:rPr>
          <w:b/>
          <w:i/>
          <w:sz w:val="20"/>
          <w:szCs w:val="20"/>
        </w:rPr>
      </w:pPr>
      <w:r w:rsidRPr="00D77C17">
        <w:rPr>
          <w:b/>
          <w:i/>
          <w:sz w:val="20"/>
          <w:szCs w:val="20"/>
        </w:rPr>
        <w:t xml:space="preserve">                                                                                      /: Halmi József :/</w:t>
      </w:r>
    </w:p>
    <w:p w:rsidR="00D77C17" w:rsidRPr="00D77C17" w:rsidRDefault="00D77C17" w:rsidP="00D77C17">
      <w:pPr>
        <w:jc w:val="both"/>
        <w:rPr>
          <w:b/>
          <w:i/>
          <w:sz w:val="20"/>
          <w:szCs w:val="20"/>
        </w:rPr>
      </w:pPr>
      <w:r w:rsidRPr="00D77C17">
        <w:rPr>
          <w:b/>
          <w:i/>
          <w:sz w:val="20"/>
          <w:szCs w:val="20"/>
        </w:rPr>
        <w:t xml:space="preserve">                                                                                         polgármester</w:t>
      </w:r>
    </w:p>
    <w:p w:rsidR="000C79BB" w:rsidRDefault="000C79BB" w:rsidP="000C79BB">
      <w:pPr>
        <w:rPr>
          <w:b/>
          <w:i/>
          <w:color w:val="0D0D0D"/>
          <w:sz w:val="20"/>
          <w:szCs w:val="20"/>
        </w:rPr>
      </w:pPr>
    </w:p>
    <w:p w:rsidR="000C79BB" w:rsidRPr="000C79BB" w:rsidRDefault="000C79BB" w:rsidP="000C79BB">
      <w:pPr>
        <w:spacing w:before="120"/>
        <w:rPr>
          <w:b/>
          <w:bCs/>
          <w:i/>
          <w:sz w:val="20"/>
          <w:szCs w:val="20"/>
        </w:rPr>
      </w:pPr>
    </w:p>
    <w:p w:rsidR="000C79BB" w:rsidRPr="000C79BB" w:rsidRDefault="000C79BB" w:rsidP="000C79BB">
      <w:pPr>
        <w:tabs>
          <w:tab w:val="left" w:pos="2410"/>
          <w:tab w:val="left" w:pos="3119"/>
        </w:tabs>
        <w:jc w:val="center"/>
        <w:rPr>
          <w:b/>
          <w:bCs/>
          <w:i/>
          <w:sz w:val="20"/>
          <w:szCs w:val="20"/>
        </w:rPr>
      </w:pPr>
      <w:r w:rsidRPr="000C79BB">
        <w:rPr>
          <w:b/>
          <w:bCs/>
          <w:i/>
          <w:sz w:val="20"/>
          <w:szCs w:val="20"/>
        </w:rPr>
        <w:t>INDOKOLÁS</w:t>
      </w:r>
    </w:p>
    <w:p w:rsidR="000C79BB" w:rsidRPr="000C79BB" w:rsidRDefault="000C79BB" w:rsidP="000C79BB">
      <w:pPr>
        <w:tabs>
          <w:tab w:val="left" w:pos="2410"/>
          <w:tab w:val="left" w:pos="3119"/>
        </w:tabs>
        <w:jc w:val="center"/>
        <w:rPr>
          <w:b/>
          <w:bCs/>
          <w:i/>
          <w:color w:val="000000"/>
          <w:sz w:val="20"/>
          <w:szCs w:val="20"/>
        </w:rPr>
      </w:pPr>
      <w:r w:rsidRPr="000C79BB">
        <w:rPr>
          <w:b/>
          <w:bCs/>
          <w:i/>
          <w:color w:val="000000"/>
          <w:sz w:val="20"/>
          <w:szCs w:val="20"/>
        </w:rPr>
        <w:t>az önkormányzat 2018. évi költségvetéséről szóló 3/2018.(III. 14.) önkormányzati rendelet módosításáról szóló önkormányzati rendelet-tervezethez</w:t>
      </w:r>
    </w:p>
    <w:p w:rsidR="000C79BB" w:rsidRPr="000C79BB" w:rsidRDefault="000C79BB" w:rsidP="000C79BB">
      <w:pPr>
        <w:tabs>
          <w:tab w:val="left" w:pos="2410"/>
          <w:tab w:val="left" w:pos="3119"/>
        </w:tabs>
        <w:jc w:val="center"/>
        <w:rPr>
          <w:b/>
          <w:bCs/>
          <w:i/>
          <w:color w:val="000000"/>
          <w:sz w:val="20"/>
          <w:szCs w:val="20"/>
        </w:rPr>
      </w:pPr>
    </w:p>
    <w:p w:rsidR="000C79BB" w:rsidRPr="000C79BB" w:rsidRDefault="000C79BB" w:rsidP="000C79BB">
      <w:pPr>
        <w:tabs>
          <w:tab w:val="left" w:pos="2410"/>
          <w:tab w:val="left" w:pos="3119"/>
        </w:tabs>
        <w:jc w:val="both"/>
        <w:rPr>
          <w:b/>
          <w:bCs/>
          <w:i/>
          <w:color w:val="000000"/>
          <w:sz w:val="20"/>
          <w:szCs w:val="20"/>
        </w:rPr>
      </w:pPr>
      <w:r w:rsidRPr="000C79BB">
        <w:rPr>
          <w:bCs/>
          <w:i/>
          <w:color w:val="000000"/>
          <w:sz w:val="20"/>
          <w:szCs w:val="20"/>
        </w:rPr>
        <w:t xml:space="preserve">Az önkormányzat 2018. évi költségvetéséről szóló 3/2018.(III. 14.) önkormányzati rendeletének 5.§ (5) bekezdése szerint: </w:t>
      </w:r>
      <w:r w:rsidRPr="000C79BB">
        <w:rPr>
          <w:i/>
          <w:color w:val="000000"/>
          <w:sz w:val="20"/>
          <w:szCs w:val="20"/>
        </w:rPr>
        <w:t xml:space="preserve">A képviselő-testület a költségvetési rendelet 5. § szerinti előirányzat-módosítás, előirányzat-átcsoportosítás átvezetéseként - az első negyedév </w:t>
      </w:r>
      <w:proofErr w:type="gramStart"/>
      <w:r w:rsidRPr="000C79BB">
        <w:rPr>
          <w:i/>
          <w:color w:val="000000"/>
          <w:sz w:val="20"/>
          <w:szCs w:val="20"/>
        </w:rPr>
        <w:t>kivételével  negyedévenként</w:t>
      </w:r>
      <w:proofErr w:type="gramEnd"/>
      <w:r w:rsidRPr="000C79BB">
        <w:rPr>
          <w:i/>
          <w:color w:val="000000"/>
          <w:sz w:val="20"/>
          <w:szCs w:val="20"/>
        </w:rPr>
        <w:t>, 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0C79BB" w:rsidRPr="000C79BB" w:rsidRDefault="000C79BB" w:rsidP="000C79BB">
      <w:pPr>
        <w:tabs>
          <w:tab w:val="left" w:pos="2410"/>
          <w:tab w:val="left" w:pos="3119"/>
        </w:tabs>
        <w:jc w:val="center"/>
        <w:rPr>
          <w:b/>
          <w:bCs/>
          <w:i/>
          <w:color w:val="000000"/>
          <w:sz w:val="20"/>
          <w:szCs w:val="20"/>
        </w:rPr>
      </w:pPr>
    </w:p>
    <w:p w:rsidR="000C79BB" w:rsidRPr="000C79BB" w:rsidRDefault="000C79BB" w:rsidP="000C79BB">
      <w:pPr>
        <w:spacing w:before="120"/>
        <w:rPr>
          <w:b/>
          <w:bCs/>
          <w:i/>
          <w:color w:val="000000"/>
          <w:sz w:val="20"/>
          <w:szCs w:val="20"/>
        </w:rPr>
      </w:pPr>
      <w:r w:rsidRPr="000C79BB">
        <w:rPr>
          <w:b/>
          <w:bCs/>
          <w:i/>
          <w:color w:val="000000"/>
          <w:sz w:val="20"/>
          <w:szCs w:val="20"/>
        </w:rPr>
        <w:t>Részletes indokolás</w:t>
      </w:r>
    </w:p>
    <w:p w:rsidR="000C79BB" w:rsidRPr="000C79BB" w:rsidRDefault="000C79BB" w:rsidP="000C79BB">
      <w:pPr>
        <w:spacing w:before="120"/>
        <w:jc w:val="both"/>
        <w:rPr>
          <w:bCs/>
          <w:i/>
          <w:color w:val="000000"/>
          <w:sz w:val="20"/>
          <w:szCs w:val="20"/>
        </w:rPr>
      </w:pPr>
      <w:r w:rsidRPr="000C79BB">
        <w:rPr>
          <w:b/>
          <w:bCs/>
          <w:i/>
          <w:color w:val="000000"/>
          <w:sz w:val="20"/>
          <w:szCs w:val="20"/>
        </w:rPr>
        <w:t>1-2.§-</w:t>
      </w:r>
      <w:proofErr w:type="gramStart"/>
      <w:r w:rsidRPr="000C79BB">
        <w:rPr>
          <w:bCs/>
          <w:i/>
          <w:color w:val="000000"/>
          <w:sz w:val="20"/>
          <w:szCs w:val="20"/>
        </w:rPr>
        <w:t xml:space="preserve">okhoz:   </w:t>
      </w:r>
      <w:proofErr w:type="spellStart"/>
      <w:proofErr w:type="gramEnd"/>
      <w:r w:rsidRPr="000C79BB">
        <w:rPr>
          <w:i/>
          <w:color w:val="000000"/>
          <w:sz w:val="20"/>
          <w:szCs w:val="20"/>
        </w:rPr>
        <w:t>Györtelek</w:t>
      </w:r>
      <w:proofErr w:type="spellEnd"/>
      <w:r w:rsidRPr="000C79BB">
        <w:rPr>
          <w:i/>
          <w:color w:val="000000"/>
          <w:sz w:val="20"/>
          <w:szCs w:val="20"/>
        </w:rPr>
        <w:t xml:space="preserve"> Község Önkormányzata Képviselő-testülete a  2018. november 1. és december 31. között pótelőirányzatként biztosított állami támogatások, átvett pénzeszközök, valamint a saját bevételek előirányzatának növelése miatt a Győrtelek Község Önkormányzaténak a 2018. évi költségvetéséről szóló 3/2018. (III.14.)</w:t>
      </w:r>
      <w:r w:rsidRPr="000C79BB">
        <w:rPr>
          <w:b/>
          <w:i/>
          <w:color w:val="000000"/>
          <w:sz w:val="20"/>
          <w:szCs w:val="20"/>
        </w:rPr>
        <w:t xml:space="preserve"> </w:t>
      </w:r>
      <w:r w:rsidRPr="000C79BB">
        <w:rPr>
          <w:i/>
          <w:color w:val="000000"/>
          <w:sz w:val="20"/>
          <w:szCs w:val="20"/>
        </w:rPr>
        <w:t xml:space="preserve">önkormányzati rendeletének /költségvetési rendelet/  2. § (1) bekezdésében megállapított </w:t>
      </w:r>
    </w:p>
    <w:tbl>
      <w:tblPr>
        <w:tblW w:w="5812" w:type="dxa"/>
        <w:tblInd w:w="1913" w:type="dxa"/>
        <w:tblLayout w:type="fixed"/>
        <w:tblCellMar>
          <w:left w:w="10" w:type="dxa"/>
          <w:right w:w="10" w:type="dxa"/>
        </w:tblCellMar>
        <w:tblLook w:val="0000" w:firstRow="0" w:lastRow="0" w:firstColumn="0" w:lastColumn="0" w:noHBand="0" w:noVBand="0"/>
      </w:tblPr>
      <w:tblGrid>
        <w:gridCol w:w="3508"/>
        <w:gridCol w:w="2304"/>
      </w:tblGrid>
      <w:tr w:rsidR="000C79BB" w:rsidRPr="000C79BB" w:rsidTr="002F2982">
        <w:trPr>
          <w:trHeight w:hRule="exact" w:val="284"/>
        </w:trPr>
        <w:tc>
          <w:tcPr>
            <w:tcW w:w="3508" w:type="dxa"/>
            <w:shd w:val="clear" w:color="auto" w:fill="auto"/>
            <w:tcMar>
              <w:top w:w="0" w:type="dxa"/>
              <w:left w:w="70" w:type="dxa"/>
              <w:bottom w:w="0" w:type="dxa"/>
              <w:right w:w="70" w:type="dxa"/>
            </w:tcMar>
          </w:tcPr>
          <w:p w:rsidR="000C79BB" w:rsidRPr="000C79BB" w:rsidRDefault="000C79BB" w:rsidP="002F2982">
            <w:pPr>
              <w:pStyle w:val="Listaszerbekezds"/>
              <w:numPr>
                <w:ilvl w:val="0"/>
                <w:numId w:val="3"/>
              </w:numPr>
              <w:suppressAutoHyphens/>
              <w:overflowPunct w:val="0"/>
              <w:autoSpaceDE w:val="0"/>
              <w:autoSpaceDN w:val="0"/>
              <w:ind w:left="720"/>
              <w:contextualSpacing/>
              <w:textAlignment w:val="baseline"/>
              <w:rPr>
                <w:b/>
                <w:i/>
                <w:color w:val="000000"/>
                <w:sz w:val="20"/>
                <w:szCs w:val="20"/>
              </w:rPr>
            </w:pPr>
            <w:r w:rsidRPr="000C79BB">
              <w:rPr>
                <w:b/>
                <w:i/>
                <w:color w:val="000000"/>
                <w:sz w:val="20"/>
                <w:szCs w:val="20"/>
              </w:rPr>
              <w:t>Költségvetési bevételét</w:t>
            </w:r>
          </w:p>
          <w:p w:rsidR="000C79BB" w:rsidRPr="000C79BB" w:rsidRDefault="000C79BB" w:rsidP="002F2982">
            <w:pPr>
              <w:rPr>
                <w:b/>
                <w:i/>
                <w:color w:val="000000"/>
                <w:sz w:val="20"/>
                <w:szCs w:val="20"/>
              </w:rPr>
            </w:pPr>
          </w:p>
        </w:tc>
        <w:tc>
          <w:tcPr>
            <w:tcW w:w="2304" w:type="dxa"/>
            <w:shd w:val="clear" w:color="auto" w:fill="auto"/>
            <w:tcMar>
              <w:top w:w="0" w:type="dxa"/>
              <w:left w:w="70" w:type="dxa"/>
              <w:bottom w:w="0" w:type="dxa"/>
              <w:right w:w="70" w:type="dxa"/>
            </w:tcMar>
          </w:tcPr>
          <w:p w:rsidR="000C79BB" w:rsidRPr="000C79BB" w:rsidRDefault="000C79BB" w:rsidP="002F2982">
            <w:pPr>
              <w:rPr>
                <w:b/>
                <w:i/>
                <w:color w:val="000000"/>
                <w:sz w:val="20"/>
                <w:szCs w:val="20"/>
              </w:rPr>
            </w:pPr>
            <w:r w:rsidRPr="000C79BB">
              <w:rPr>
                <w:b/>
                <w:i/>
                <w:color w:val="000000"/>
                <w:sz w:val="20"/>
                <w:szCs w:val="20"/>
              </w:rPr>
              <w:t xml:space="preserve"> 7 446 400 Ft-tal</w:t>
            </w:r>
          </w:p>
          <w:p w:rsidR="000C79BB" w:rsidRPr="000C79BB" w:rsidRDefault="000C79BB" w:rsidP="002F2982">
            <w:pPr>
              <w:rPr>
                <w:b/>
                <w:i/>
                <w:color w:val="000000"/>
                <w:sz w:val="20"/>
                <w:szCs w:val="20"/>
              </w:rPr>
            </w:pPr>
          </w:p>
        </w:tc>
      </w:tr>
      <w:tr w:rsidR="000C79BB" w:rsidRPr="000C79BB" w:rsidTr="002F2982">
        <w:trPr>
          <w:trHeight w:hRule="exact" w:val="284"/>
        </w:trPr>
        <w:tc>
          <w:tcPr>
            <w:tcW w:w="3508" w:type="dxa"/>
            <w:shd w:val="clear" w:color="auto" w:fill="auto"/>
            <w:tcMar>
              <w:top w:w="0" w:type="dxa"/>
              <w:left w:w="70" w:type="dxa"/>
              <w:bottom w:w="0" w:type="dxa"/>
              <w:right w:w="70" w:type="dxa"/>
            </w:tcMar>
          </w:tcPr>
          <w:p w:rsidR="000C79BB" w:rsidRPr="000C79BB" w:rsidRDefault="000C79BB" w:rsidP="002F2982">
            <w:pPr>
              <w:pStyle w:val="Listaszerbekezds"/>
              <w:numPr>
                <w:ilvl w:val="0"/>
                <w:numId w:val="3"/>
              </w:numPr>
              <w:suppressAutoHyphens/>
              <w:overflowPunct w:val="0"/>
              <w:autoSpaceDE w:val="0"/>
              <w:autoSpaceDN w:val="0"/>
              <w:ind w:left="720"/>
              <w:contextualSpacing/>
              <w:textAlignment w:val="baseline"/>
              <w:rPr>
                <w:b/>
                <w:i/>
                <w:color w:val="000000"/>
                <w:sz w:val="20"/>
                <w:szCs w:val="20"/>
              </w:rPr>
            </w:pPr>
            <w:r w:rsidRPr="000C79BB">
              <w:rPr>
                <w:b/>
                <w:i/>
                <w:color w:val="000000"/>
                <w:sz w:val="20"/>
                <w:szCs w:val="20"/>
              </w:rPr>
              <w:t>Költségvetési kiadását</w:t>
            </w:r>
          </w:p>
          <w:p w:rsidR="000C79BB" w:rsidRPr="000C79BB" w:rsidRDefault="000C79BB" w:rsidP="002F2982">
            <w:pPr>
              <w:rPr>
                <w:b/>
                <w:i/>
                <w:color w:val="000000"/>
                <w:sz w:val="20"/>
                <w:szCs w:val="20"/>
              </w:rPr>
            </w:pPr>
          </w:p>
        </w:tc>
        <w:tc>
          <w:tcPr>
            <w:tcW w:w="2304" w:type="dxa"/>
            <w:shd w:val="clear" w:color="auto" w:fill="auto"/>
            <w:tcMar>
              <w:top w:w="0" w:type="dxa"/>
              <w:left w:w="70" w:type="dxa"/>
              <w:bottom w:w="0" w:type="dxa"/>
              <w:right w:w="70" w:type="dxa"/>
            </w:tcMar>
          </w:tcPr>
          <w:p w:rsidR="000C79BB" w:rsidRPr="000C79BB" w:rsidRDefault="000C79BB" w:rsidP="002F2982">
            <w:pPr>
              <w:rPr>
                <w:b/>
                <w:i/>
                <w:color w:val="000000"/>
                <w:sz w:val="20"/>
                <w:szCs w:val="20"/>
              </w:rPr>
            </w:pPr>
            <w:r w:rsidRPr="000C79BB">
              <w:rPr>
                <w:b/>
                <w:i/>
                <w:color w:val="000000"/>
                <w:sz w:val="20"/>
                <w:szCs w:val="20"/>
              </w:rPr>
              <w:t xml:space="preserve"> 7 446 400 Ft-tal</w:t>
            </w:r>
          </w:p>
          <w:p w:rsidR="000C79BB" w:rsidRPr="000C79BB" w:rsidRDefault="000C79BB" w:rsidP="002F2982">
            <w:pPr>
              <w:rPr>
                <w:b/>
                <w:i/>
                <w:color w:val="000000"/>
                <w:sz w:val="20"/>
                <w:szCs w:val="20"/>
              </w:rPr>
            </w:pPr>
          </w:p>
        </w:tc>
      </w:tr>
    </w:tbl>
    <w:p w:rsidR="000C79BB" w:rsidRPr="000C79BB" w:rsidRDefault="000C79BB" w:rsidP="000C79BB">
      <w:pPr>
        <w:rPr>
          <w:i/>
          <w:color w:val="000000"/>
          <w:sz w:val="20"/>
          <w:szCs w:val="20"/>
        </w:rPr>
      </w:pPr>
    </w:p>
    <w:p w:rsidR="000C79BB" w:rsidRPr="000C79BB" w:rsidRDefault="000C79BB" w:rsidP="000C79BB">
      <w:pPr>
        <w:rPr>
          <w:i/>
          <w:color w:val="000000"/>
          <w:sz w:val="20"/>
          <w:szCs w:val="20"/>
        </w:rPr>
      </w:pPr>
      <w:r w:rsidRPr="000C79BB">
        <w:rPr>
          <w:i/>
          <w:color w:val="000000"/>
          <w:sz w:val="20"/>
          <w:szCs w:val="20"/>
        </w:rPr>
        <w:t>módosítja, és az önkormányzat 2018. évi</w:t>
      </w:r>
    </w:p>
    <w:p w:rsidR="000C79BB" w:rsidRPr="000C79BB" w:rsidRDefault="000C79BB" w:rsidP="000C79BB">
      <w:pPr>
        <w:rPr>
          <w:i/>
          <w:color w:val="000000"/>
          <w:sz w:val="20"/>
          <w:szCs w:val="20"/>
        </w:rPr>
      </w:pPr>
    </w:p>
    <w:tbl>
      <w:tblPr>
        <w:tblW w:w="5954" w:type="dxa"/>
        <w:tblInd w:w="1913" w:type="dxa"/>
        <w:tblLayout w:type="fixed"/>
        <w:tblCellMar>
          <w:left w:w="10" w:type="dxa"/>
          <w:right w:w="10" w:type="dxa"/>
        </w:tblCellMar>
        <w:tblLook w:val="0000" w:firstRow="0" w:lastRow="0" w:firstColumn="0" w:lastColumn="0" w:noHBand="0" w:noVBand="0"/>
      </w:tblPr>
      <w:tblGrid>
        <w:gridCol w:w="3831"/>
        <w:gridCol w:w="2123"/>
      </w:tblGrid>
      <w:tr w:rsidR="000C79BB" w:rsidRPr="000C79BB" w:rsidTr="002F2982">
        <w:tc>
          <w:tcPr>
            <w:tcW w:w="3831" w:type="dxa"/>
            <w:shd w:val="clear" w:color="auto" w:fill="auto"/>
            <w:tcMar>
              <w:top w:w="0" w:type="dxa"/>
              <w:left w:w="70" w:type="dxa"/>
              <w:bottom w:w="0" w:type="dxa"/>
              <w:right w:w="70" w:type="dxa"/>
            </w:tcMar>
          </w:tcPr>
          <w:p w:rsidR="000C79BB" w:rsidRPr="000C79BB" w:rsidRDefault="000C79BB" w:rsidP="002F2982">
            <w:pPr>
              <w:jc w:val="both"/>
              <w:rPr>
                <w:b/>
                <w:i/>
                <w:color w:val="000000"/>
                <w:sz w:val="20"/>
                <w:szCs w:val="20"/>
              </w:rPr>
            </w:pPr>
            <w:r w:rsidRPr="000C79BB">
              <w:rPr>
                <w:b/>
                <w:i/>
                <w:color w:val="000000"/>
                <w:sz w:val="20"/>
                <w:szCs w:val="20"/>
              </w:rPr>
              <w:t>c)módosított költségvetési bevételét</w:t>
            </w:r>
          </w:p>
        </w:tc>
        <w:tc>
          <w:tcPr>
            <w:tcW w:w="2123" w:type="dxa"/>
            <w:shd w:val="clear" w:color="auto" w:fill="auto"/>
            <w:tcMar>
              <w:top w:w="0" w:type="dxa"/>
              <w:left w:w="70" w:type="dxa"/>
              <w:bottom w:w="0" w:type="dxa"/>
              <w:right w:w="70" w:type="dxa"/>
            </w:tcMar>
          </w:tcPr>
          <w:p w:rsidR="000C79BB" w:rsidRPr="000C79BB" w:rsidRDefault="000C79BB" w:rsidP="002F2982">
            <w:pPr>
              <w:rPr>
                <w:b/>
                <w:i/>
                <w:color w:val="000000"/>
                <w:sz w:val="20"/>
                <w:szCs w:val="20"/>
              </w:rPr>
            </w:pPr>
            <w:r w:rsidRPr="000C79BB">
              <w:rPr>
                <w:b/>
                <w:i/>
                <w:color w:val="000000"/>
                <w:sz w:val="20"/>
                <w:szCs w:val="20"/>
              </w:rPr>
              <w:t>649 579 327 Ft-ban</w:t>
            </w:r>
          </w:p>
        </w:tc>
      </w:tr>
      <w:tr w:rsidR="000C79BB" w:rsidRPr="000C79BB" w:rsidTr="002F2982">
        <w:tc>
          <w:tcPr>
            <w:tcW w:w="3831" w:type="dxa"/>
            <w:shd w:val="clear" w:color="auto" w:fill="auto"/>
            <w:tcMar>
              <w:top w:w="0" w:type="dxa"/>
              <w:left w:w="70" w:type="dxa"/>
              <w:bottom w:w="0" w:type="dxa"/>
              <w:right w:w="70" w:type="dxa"/>
            </w:tcMar>
          </w:tcPr>
          <w:p w:rsidR="000C79BB" w:rsidRPr="000C79BB" w:rsidRDefault="000C79BB" w:rsidP="002F2982">
            <w:pPr>
              <w:jc w:val="both"/>
              <w:rPr>
                <w:b/>
                <w:i/>
                <w:color w:val="000000"/>
                <w:sz w:val="20"/>
                <w:szCs w:val="20"/>
              </w:rPr>
            </w:pPr>
            <w:r w:rsidRPr="000C79BB">
              <w:rPr>
                <w:b/>
                <w:i/>
                <w:color w:val="000000"/>
                <w:sz w:val="20"/>
                <w:szCs w:val="20"/>
              </w:rPr>
              <w:t>d)módosított költségvetési kiadását</w:t>
            </w:r>
          </w:p>
        </w:tc>
        <w:tc>
          <w:tcPr>
            <w:tcW w:w="2123" w:type="dxa"/>
            <w:shd w:val="clear" w:color="auto" w:fill="auto"/>
            <w:tcMar>
              <w:top w:w="0" w:type="dxa"/>
              <w:left w:w="70" w:type="dxa"/>
              <w:bottom w:w="0" w:type="dxa"/>
              <w:right w:w="70" w:type="dxa"/>
            </w:tcMar>
          </w:tcPr>
          <w:p w:rsidR="000C79BB" w:rsidRPr="000C79BB" w:rsidRDefault="000C79BB" w:rsidP="002F2982">
            <w:pPr>
              <w:rPr>
                <w:b/>
                <w:i/>
                <w:color w:val="000000"/>
                <w:sz w:val="20"/>
                <w:szCs w:val="20"/>
              </w:rPr>
            </w:pPr>
            <w:r w:rsidRPr="000C79BB">
              <w:rPr>
                <w:b/>
                <w:i/>
                <w:color w:val="000000"/>
                <w:sz w:val="20"/>
                <w:szCs w:val="20"/>
              </w:rPr>
              <w:t>649 579 327 Ft-ban</w:t>
            </w:r>
          </w:p>
        </w:tc>
      </w:tr>
      <w:tr w:rsidR="000C79BB" w:rsidRPr="000C79BB" w:rsidTr="002F2982">
        <w:trPr>
          <w:trHeight w:val="315"/>
        </w:trPr>
        <w:tc>
          <w:tcPr>
            <w:tcW w:w="3831" w:type="dxa"/>
            <w:tcBorders>
              <w:top w:val="single" w:sz="12" w:space="0" w:color="000000"/>
            </w:tcBorders>
            <w:shd w:val="clear" w:color="auto" w:fill="auto"/>
            <w:tcMar>
              <w:top w:w="0" w:type="dxa"/>
              <w:left w:w="70" w:type="dxa"/>
              <w:bottom w:w="0" w:type="dxa"/>
              <w:right w:w="70" w:type="dxa"/>
            </w:tcMar>
          </w:tcPr>
          <w:p w:rsidR="000C79BB" w:rsidRPr="000C79BB" w:rsidRDefault="000C79BB" w:rsidP="002F2982">
            <w:pPr>
              <w:jc w:val="both"/>
              <w:rPr>
                <w:b/>
                <w:i/>
                <w:color w:val="0D0D0D"/>
                <w:sz w:val="20"/>
                <w:szCs w:val="20"/>
              </w:rPr>
            </w:pPr>
            <w:r w:rsidRPr="000C79BB">
              <w:rPr>
                <w:b/>
                <w:i/>
                <w:color w:val="0D0D0D"/>
                <w:sz w:val="20"/>
                <w:szCs w:val="20"/>
              </w:rPr>
              <w:t xml:space="preserve">e) a költségvetési egyenleg összegét </w:t>
            </w:r>
          </w:p>
          <w:p w:rsidR="000C79BB" w:rsidRPr="000C79BB" w:rsidRDefault="000C79BB" w:rsidP="002F2982">
            <w:pPr>
              <w:jc w:val="both"/>
              <w:rPr>
                <w:b/>
                <w:i/>
                <w:color w:val="0D0D0D"/>
                <w:sz w:val="20"/>
                <w:szCs w:val="20"/>
              </w:rPr>
            </w:pPr>
            <w:r w:rsidRPr="000C79BB">
              <w:rPr>
                <w:b/>
                <w:i/>
                <w:color w:val="0D0D0D"/>
                <w:sz w:val="20"/>
                <w:szCs w:val="20"/>
              </w:rPr>
              <w:t>f)-ebből működési</w:t>
            </w:r>
          </w:p>
          <w:p w:rsidR="000C79BB" w:rsidRPr="000C79BB" w:rsidRDefault="000C79BB" w:rsidP="002F2982">
            <w:pPr>
              <w:jc w:val="both"/>
              <w:rPr>
                <w:b/>
                <w:i/>
                <w:color w:val="0D0D0D"/>
                <w:sz w:val="20"/>
                <w:szCs w:val="20"/>
              </w:rPr>
            </w:pPr>
            <w:r w:rsidRPr="000C79BB">
              <w:rPr>
                <w:b/>
                <w:i/>
                <w:color w:val="0D0D0D"/>
                <w:sz w:val="20"/>
                <w:szCs w:val="20"/>
              </w:rPr>
              <w:t xml:space="preserve">         g)   felhalmozási</w:t>
            </w:r>
          </w:p>
        </w:tc>
        <w:tc>
          <w:tcPr>
            <w:tcW w:w="2123" w:type="dxa"/>
            <w:tcBorders>
              <w:top w:val="single" w:sz="12" w:space="0" w:color="000000"/>
            </w:tcBorders>
            <w:shd w:val="clear" w:color="auto" w:fill="auto"/>
            <w:tcMar>
              <w:top w:w="0" w:type="dxa"/>
              <w:left w:w="70" w:type="dxa"/>
              <w:bottom w:w="0" w:type="dxa"/>
              <w:right w:w="70" w:type="dxa"/>
            </w:tcMar>
          </w:tcPr>
          <w:p w:rsidR="000C79BB" w:rsidRPr="000C79BB" w:rsidRDefault="000C79BB" w:rsidP="002F2982">
            <w:pPr>
              <w:rPr>
                <w:b/>
                <w:i/>
                <w:color w:val="0D0D0D"/>
                <w:sz w:val="20"/>
                <w:szCs w:val="20"/>
              </w:rPr>
            </w:pPr>
            <w:r w:rsidRPr="000C79BB">
              <w:rPr>
                <w:b/>
                <w:i/>
                <w:color w:val="0D0D0D"/>
                <w:sz w:val="20"/>
                <w:szCs w:val="20"/>
              </w:rPr>
              <w:t>174 393 160 Ft-ban</w:t>
            </w:r>
          </w:p>
          <w:p w:rsidR="000C79BB" w:rsidRPr="000C79BB" w:rsidRDefault="000C79BB" w:rsidP="002F2982">
            <w:pPr>
              <w:rPr>
                <w:b/>
                <w:i/>
                <w:color w:val="0D0D0D"/>
                <w:sz w:val="20"/>
                <w:szCs w:val="20"/>
              </w:rPr>
            </w:pPr>
            <w:r w:rsidRPr="000C79BB">
              <w:rPr>
                <w:b/>
                <w:i/>
                <w:color w:val="0D0D0D"/>
                <w:sz w:val="20"/>
                <w:szCs w:val="20"/>
              </w:rPr>
              <w:t xml:space="preserve"> -79 540 362 Ft</w:t>
            </w:r>
          </w:p>
          <w:p w:rsidR="000C79BB" w:rsidRPr="000C79BB" w:rsidRDefault="000C79BB" w:rsidP="002F2982">
            <w:pPr>
              <w:rPr>
                <w:b/>
                <w:i/>
                <w:color w:val="0D0D0D"/>
                <w:sz w:val="20"/>
                <w:szCs w:val="20"/>
              </w:rPr>
            </w:pPr>
            <w:r w:rsidRPr="000C79BB">
              <w:rPr>
                <w:b/>
                <w:i/>
                <w:color w:val="0D0D0D"/>
                <w:sz w:val="20"/>
                <w:szCs w:val="20"/>
              </w:rPr>
              <w:t xml:space="preserve"> -94 852 798 Ft</w:t>
            </w:r>
          </w:p>
        </w:tc>
      </w:tr>
    </w:tbl>
    <w:p w:rsidR="000C79BB" w:rsidRPr="000C79BB" w:rsidRDefault="000C79BB" w:rsidP="000C79BB">
      <w:pPr>
        <w:jc w:val="both"/>
        <w:rPr>
          <w:b/>
          <w:i/>
          <w:color w:val="0D0D0D"/>
          <w:sz w:val="20"/>
          <w:szCs w:val="20"/>
        </w:rPr>
      </w:pPr>
    </w:p>
    <w:p w:rsidR="000C79BB" w:rsidRPr="000C79BB" w:rsidRDefault="000C79BB" w:rsidP="000C79BB">
      <w:pPr>
        <w:jc w:val="both"/>
        <w:rPr>
          <w:i/>
          <w:color w:val="0D0D0D"/>
          <w:sz w:val="20"/>
          <w:szCs w:val="20"/>
        </w:rPr>
      </w:pPr>
      <w:r w:rsidRPr="000C79BB">
        <w:rPr>
          <w:i/>
          <w:color w:val="0D0D0D"/>
          <w:sz w:val="20"/>
          <w:szCs w:val="20"/>
        </w:rPr>
        <w:t>állapítja meg.</w:t>
      </w:r>
    </w:p>
    <w:p w:rsidR="000C79BB" w:rsidRPr="000C79BB" w:rsidRDefault="000C79BB" w:rsidP="000C79BB">
      <w:pPr>
        <w:jc w:val="both"/>
        <w:rPr>
          <w:i/>
          <w:color w:val="0D0D0D"/>
          <w:sz w:val="20"/>
          <w:szCs w:val="20"/>
        </w:rPr>
      </w:pPr>
    </w:p>
    <w:p w:rsidR="000C79BB" w:rsidRPr="000C79BB" w:rsidRDefault="000C79BB" w:rsidP="000C79BB">
      <w:pPr>
        <w:jc w:val="both"/>
        <w:rPr>
          <w:i/>
          <w:sz w:val="20"/>
          <w:szCs w:val="20"/>
        </w:rPr>
      </w:pPr>
      <w:r w:rsidRPr="000C79BB">
        <w:rPr>
          <w:i/>
          <w:sz w:val="20"/>
          <w:szCs w:val="20"/>
        </w:rPr>
        <w:t>A költségvetési rendelet 2. § (1) bekezdése helyébe a következő rendelkezést lépteti:</w:t>
      </w:r>
    </w:p>
    <w:p w:rsidR="000C79BB" w:rsidRPr="000C79BB" w:rsidRDefault="000C79BB" w:rsidP="000C79BB">
      <w:pPr>
        <w:jc w:val="both"/>
        <w:rPr>
          <w:i/>
          <w:sz w:val="20"/>
          <w:szCs w:val="20"/>
        </w:rPr>
      </w:pPr>
    </w:p>
    <w:p w:rsidR="000C79BB" w:rsidRPr="000C79BB" w:rsidRDefault="000C79BB" w:rsidP="000C79BB">
      <w:pPr>
        <w:jc w:val="both"/>
        <w:rPr>
          <w:i/>
          <w:color w:val="000000"/>
          <w:sz w:val="20"/>
          <w:szCs w:val="20"/>
        </w:rPr>
      </w:pPr>
      <w:proofErr w:type="gramStart"/>
      <w:r w:rsidRPr="000C79BB">
        <w:rPr>
          <w:b/>
          <w:bCs/>
          <w:i/>
          <w:iCs/>
          <w:color w:val="000000"/>
          <w:sz w:val="20"/>
          <w:szCs w:val="20"/>
        </w:rPr>
        <w:t>„ 2.</w:t>
      </w:r>
      <w:proofErr w:type="gramEnd"/>
      <w:r w:rsidRPr="000C79BB">
        <w:rPr>
          <w:b/>
          <w:bCs/>
          <w:i/>
          <w:iCs/>
          <w:color w:val="000000"/>
          <w:sz w:val="20"/>
          <w:szCs w:val="20"/>
        </w:rPr>
        <w:t>§ (1) A képviselő-testület az önkormányzat 2018. évi :</w:t>
      </w:r>
    </w:p>
    <w:p w:rsidR="000C79BB" w:rsidRPr="000C79BB" w:rsidRDefault="000C79BB" w:rsidP="000C79BB">
      <w:pPr>
        <w:jc w:val="both"/>
        <w:rPr>
          <w:i/>
          <w:color w:val="0D0D0D"/>
          <w:sz w:val="20"/>
          <w:szCs w:val="20"/>
        </w:rPr>
      </w:pPr>
    </w:p>
    <w:tbl>
      <w:tblPr>
        <w:tblW w:w="5954" w:type="dxa"/>
        <w:tblInd w:w="1913" w:type="dxa"/>
        <w:tblLayout w:type="fixed"/>
        <w:tblCellMar>
          <w:left w:w="10" w:type="dxa"/>
          <w:right w:w="10" w:type="dxa"/>
        </w:tblCellMar>
        <w:tblLook w:val="0000" w:firstRow="0" w:lastRow="0" w:firstColumn="0" w:lastColumn="0" w:noHBand="0" w:noVBand="0"/>
      </w:tblPr>
      <w:tblGrid>
        <w:gridCol w:w="3831"/>
        <w:gridCol w:w="2123"/>
      </w:tblGrid>
      <w:tr w:rsidR="000C79BB" w:rsidRPr="000C79BB" w:rsidTr="002F2982">
        <w:tc>
          <w:tcPr>
            <w:tcW w:w="3831" w:type="dxa"/>
            <w:shd w:val="clear" w:color="auto" w:fill="auto"/>
            <w:tcMar>
              <w:top w:w="0" w:type="dxa"/>
              <w:left w:w="70" w:type="dxa"/>
              <w:bottom w:w="0" w:type="dxa"/>
              <w:right w:w="70" w:type="dxa"/>
            </w:tcMar>
          </w:tcPr>
          <w:p w:rsidR="000C79BB" w:rsidRPr="000C79BB" w:rsidRDefault="000C79BB" w:rsidP="002F2982">
            <w:pPr>
              <w:jc w:val="both"/>
              <w:rPr>
                <w:b/>
                <w:i/>
                <w:color w:val="0D0D0D"/>
                <w:sz w:val="20"/>
                <w:szCs w:val="20"/>
              </w:rPr>
            </w:pPr>
            <w:r w:rsidRPr="000C79BB">
              <w:rPr>
                <w:b/>
                <w:i/>
                <w:color w:val="0D0D0D"/>
                <w:sz w:val="20"/>
                <w:szCs w:val="20"/>
              </w:rPr>
              <w:t>a) költségvetési bevételét</w:t>
            </w:r>
          </w:p>
        </w:tc>
        <w:tc>
          <w:tcPr>
            <w:tcW w:w="2123" w:type="dxa"/>
            <w:shd w:val="clear" w:color="auto" w:fill="auto"/>
            <w:tcMar>
              <w:top w:w="0" w:type="dxa"/>
              <w:left w:w="70" w:type="dxa"/>
              <w:bottom w:w="0" w:type="dxa"/>
              <w:right w:w="70" w:type="dxa"/>
            </w:tcMar>
          </w:tcPr>
          <w:p w:rsidR="000C79BB" w:rsidRPr="000C79BB" w:rsidRDefault="000C79BB" w:rsidP="002F2982">
            <w:pPr>
              <w:rPr>
                <w:b/>
                <w:i/>
                <w:color w:val="0D0D0D"/>
                <w:sz w:val="20"/>
                <w:szCs w:val="20"/>
              </w:rPr>
            </w:pPr>
            <w:r w:rsidRPr="000C79BB">
              <w:rPr>
                <w:b/>
                <w:i/>
                <w:color w:val="0D0D0D"/>
                <w:sz w:val="20"/>
                <w:szCs w:val="20"/>
              </w:rPr>
              <w:t>649 579 327 Ft-ban</w:t>
            </w:r>
          </w:p>
        </w:tc>
      </w:tr>
      <w:tr w:rsidR="000C79BB" w:rsidRPr="000C79BB" w:rsidTr="002F2982">
        <w:tc>
          <w:tcPr>
            <w:tcW w:w="3831" w:type="dxa"/>
            <w:shd w:val="clear" w:color="auto" w:fill="auto"/>
            <w:tcMar>
              <w:top w:w="0" w:type="dxa"/>
              <w:left w:w="70" w:type="dxa"/>
              <w:bottom w:w="0" w:type="dxa"/>
              <w:right w:w="70" w:type="dxa"/>
            </w:tcMar>
          </w:tcPr>
          <w:p w:rsidR="000C79BB" w:rsidRPr="000C79BB" w:rsidRDefault="000C79BB" w:rsidP="002F2982">
            <w:pPr>
              <w:jc w:val="both"/>
              <w:rPr>
                <w:b/>
                <w:i/>
                <w:color w:val="0D0D0D"/>
                <w:sz w:val="20"/>
                <w:szCs w:val="20"/>
              </w:rPr>
            </w:pPr>
            <w:r w:rsidRPr="000C79BB">
              <w:rPr>
                <w:b/>
                <w:i/>
                <w:color w:val="0D0D0D"/>
                <w:sz w:val="20"/>
                <w:szCs w:val="20"/>
              </w:rPr>
              <w:t>b) költségvetési kiadását</w:t>
            </w:r>
          </w:p>
        </w:tc>
        <w:tc>
          <w:tcPr>
            <w:tcW w:w="2123" w:type="dxa"/>
            <w:shd w:val="clear" w:color="auto" w:fill="auto"/>
            <w:tcMar>
              <w:top w:w="0" w:type="dxa"/>
              <w:left w:w="70" w:type="dxa"/>
              <w:bottom w:w="0" w:type="dxa"/>
              <w:right w:w="70" w:type="dxa"/>
            </w:tcMar>
          </w:tcPr>
          <w:p w:rsidR="000C79BB" w:rsidRPr="000C79BB" w:rsidRDefault="000C79BB" w:rsidP="002F2982">
            <w:pPr>
              <w:rPr>
                <w:b/>
                <w:i/>
                <w:color w:val="0D0D0D"/>
                <w:sz w:val="20"/>
                <w:szCs w:val="20"/>
              </w:rPr>
            </w:pPr>
            <w:r w:rsidRPr="000C79BB">
              <w:rPr>
                <w:b/>
                <w:i/>
                <w:color w:val="0D0D0D"/>
                <w:sz w:val="20"/>
                <w:szCs w:val="20"/>
              </w:rPr>
              <w:t>649 579 327 Ft-ban</w:t>
            </w:r>
          </w:p>
        </w:tc>
      </w:tr>
      <w:tr w:rsidR="000C79BB" w:rsidRPr="000C79BB" w:rsidTr="002F2982">
        <w:trPr>
          <w:trHeight w:val="315"/>
        </w:trPr>
        <w:tc>
          <w:tcPr>
            <w:tcW w:w="3831" w:type="dxa"/>
            <w:tcBorders>
              <w:top w:val="single" w:sz="12" w:space="0" w:color="000000"/>
            </w:tcBorders>
            <w:shd w:val="clear" w:color="auto" w:fill="auto"/>
            <w:tcMar>
              <w:top w:w="0" w:type="dxa"/>
              <w:left w:w="70" w:type="dxa"/>
              <w:bottom w:w="0" w:type="dxa"/>
              <w:right w:w="70" w:type="dxa"/>
            </w:tcMar>
          </w:tcPr>
          <w:p w:rsidR="000C79BB" w:rsidRPr="000C79BB" w:rsidRDefault="000C79BB" w:rsidP="002F2982">
            <w:pPr>
              <w:jc w:val="both"/>
              <w:rPr>
                <w:b/>
                <w:i/>
                <w:color w:val="0D0D0D"/>
                <w:sz w:val="20"/>
                <w:szCs w:val="20"/>
              </w:rPr>
            </w:pPr>
            <w:r w:rsidRPr="000C79BB">
              <w:rPr>
                <w:b/>
                <w:i/>
                <w:color w:val="0D0D0D"/>
                <w:sz w:val="20"/>
                <w:szCs w:val="20"/>
              </w:rPr>
              <w:t xml:space="preserve">c) a költségvetési egyenleg összegét </w:t>
            </w:r>
          </w:p>
          <w:p w:rsidR="000C79BB" w:rsidRPr="000C79BB" w:rsidRDefault="000C79BB" w:rsidP="002F2982">
            <w:pPr>
              <w:jc w:val="both"/>
              <w:rPr>
                <w:b/>
                <w:i/>
                <w:color w:val="0D0D0D"/>
                <w:sz w:val="20"/>
                <w:szCs w:val="20"/>
              </w:rPr>
            </w:pPr>
            <w:r w:rsidRPr="000C79BB">
              <w:rPr>
                <w:b/>
                <w:i/>
                <w:color w:val="0D0D0D"/>
                <w:sz w:val="20"/>
                <w:szCs w:val="20"/>
              </w:rPr>
              <w:t>d)- ebből működési</w:t>
            </w:r>
          </w:p>
          <w:p w:rsidR="000C79BB" w:rsidRPr="000C79BB" w:rsidRDefault="000C79BB" w:rsidP="002F2982">
            <w:pPr>
              <w:jc w:val="both"/>
              <w:rPr>
                <w:b/>
                <w:i/>
                <w:color w:val="0D0D0D"/>
                <w:sz w:val="20"/>
                <w:szCs w:val="20"/>
              </w:rPr>
            </w:pPr>
            <w:r w:rsidRPr="000C79BB">
              <w:rPr>
                <w:b/>
                <w:i/>
                <w:color w:val="0D0D0D"/>
                <w:sz w:val="20"/>
                <w:szCs w:val="20"/>
              </w:rPr>
              <w:t xml:space="preserve">        e)   felhalmozási</w:t>
            </w:r>
          </w:p>
        </w:tc>
        <w:tc>
          <w:tcPr>
            <w:tcW w:w="2123" w:type="dxa"/>
            <w:tcBorders>
              <w:top w:val="single" w:sz="12" w:space="0" w:color="000000"/>
            </w:tcBorders>
            <w:shd w:val="clear" w:color="auto" w:fill="auto"/>
            <w:tcMar>
              <w:top w:w="0" w:type="dxa"/>
              <w:left w:w="70" w:type="dxa"/>
              <w:bottom w:w="0" w:type="dxa"/>
              <w:right w:w="70" w:type="dxa"/>
            </w:tcMar>
          </w:tcPr>
          <w:p w:rsidR="000C79BB" w:rsidRPr="000C79BB" w:rsidRDefault="000C79BB" w:rsidP="002F2982">
            <w:pPr>
              <w:rPr>
                <w:b/>
                <w:i/>
                <w:color w:val="0D0D0D"/>
                <w:sz w:val="20"/>
                <w:szCs w:val="20"/>
              </w:rPr>
            </w:pPr>
            <w:r w:rsidRPr="000C79BB">
              <w:rPr>
                <w:b/>
                <w:i/>
                <w:color w:val="0D0D0D"/>
                <w:sz w:val="20"/>
                <w:szCs w:val="20"/>
              </w:rPr>
              <w:t>174 393 160 Ft-ban</w:t>
            </w:r>
          </w:p>
          <w:p w:rsidR="000C79BB" w:rsidRPr="000C79BB" w:rsidRDefault="000C79BB" w:rsidP="002F2982">
            <w:pPr>
              <w:rPr>
                <w:b/>
                <w:i/>
                <w:color w:val="0D0D0D"/>
                <w:sz w:val="20"/>
                <w:szCs w:val="20"/>
              </w:rPr>
            </w:pPr>
            <w:r w:rsidRPr="000C79BB">
              <w:rPr>
                <w:b/>
                <w:i/>
                <w:color w:val="0D0D0D"/>
                <w:sz w:val="20"/>
                <w:szCs w:val="20"/>
              </w:rPr>
              <w:t xml:space="preserve"> -79 540 362 Ft</w:t>
            </w:r>
          </w:p>
          <w:p w:rsidR="000C79BB" w:rsidRPr="000C79BB" w:rsidRDefault="000C79BB" w:rsidP="002F2982">
            <w:pPr>
              <w:rPr>
                <w:b/>
                <w:i/>
                <w:color w:val="0D0D0D"/>
                <w:sz w:val="20"/>
                <w:szCs w:val="20"/>
              </w:rPr>
            </w:pPr>
            <w:r w:rsidRPr="000C79BB">
              <w:rPr>
                <w:b/>
                <w:i/>
                <w:color w:val="0D0D0D"/>
                <w:sz w:val="20"/>
                <w:szCs w:val="20"/>
              </w:rPr>
              <w:t xml:space="preserve"> -94 852 798 </w:t>
            </w:r>
            <w:proofErr w:type="gramStart"/>
            <w:r w:rsidRPr="000C79BB">
              <w:rPr>
                <w:b/>
                <w:i/>
                <w:color w:val="0D0D0D"/>
                <w:sz w:val="20"/>
                <w:szCs w:val="20"/>
              </w:rPr>
              <w:t>Ft  állapítja</w:t>
            </w:r>
            <w:proofErr w:type="gramEnd"/>
            <w:r w:rsidRPr="000C79BB">
              <w:rPr>
                <w:b/>
                <w:i/>
                <w:color w:val="0D0D0D"/>
                <w:sz w:val="20"/>
                <w:szCs w:val="20"/>
              </w:rPr>
              <w:t xml:space="preserve"> meg.”</w:t>
            </w:r>
          </w:p>
        </w:tc>
      </w:tr>
    </w:tbl>
    <w:p w:rsidR="000C79BB" w:rsidRPr="000C79BB" w:rsidRDefault="000C79BB" w:rsidP="000C79BB">
      <w:pPr>
        <w:jc w:val="both"/>
        <w:rPr>
          <w:i/>
          <w:color w:val="0D0D0D"/>
          <w:sz w:val="20"/>
          <w:szCs w:val="20"/>
        </w:rPr>
      </w:pPr>
    </w:p>
    <w:p w:rsidR="000C79BB" w:rsidRPr="000C79BB" w:rsidRDefault="000C79BB" w:rsidP="000C79BB">
      <w:pPr>
        <w:jc w:val="both"/>
        <w:rPr>
          <w:i/>
          <w:color w:val="0D0D0D"/>
          <w:sz w:val="20"/>
          <w:szCs w:val="20"/>
        </w:rPr>
      </w:pPr>
      <w:r w:rsidRPr="000C79BB">
        <w:rPr>
          <w:i/>
          <w:color w:val="0D0D0D"/>
          <w:sz w:val="20"/>
          <w:szCs w:val="20"/>
        </w:rPr>
        <w:t>Továbbá s kiadási főösszegen belül a módosított kiemelt előirányzatokat a következők szerint kerül módosításra</w:t>
      </w:r>
    </w:p>
    <w:p w:rsidR="000C79BB" w:rsidRPr="000C79BB" w:rsidRDefault="000C79BB" w:rsidP="000C79BB">
      <w:pPr>
        <w:jc w:val="both"/>
        <w:rPr>
          <w:i/>
          <w:color w:val="0D0D0D"/>
          <w:sz w:val="20"/>
          <w:szCs w:val="20"/>
        </w:rPr>
      </w:pPr>
    </w:p>
    <w:tbl>
      <w:tblPr>
        <w:tblW w:w="10844" w:type="dxa"/>
        <w:tblLayout w:type="fixed"/>
        <w:tblCellMar>
          <w:left w:w="10" w:type="dxa"/>
          <w:right w:w="10" w:type="dxa"/>
        </w:tblCellMar>
        <w:tblLook w:val="0000" w:firstRow="0" w:lastRow="0" w:firstColumn="0" w:lastColumn="0" w:noHBand="0" w:noVBand="0"/>
      </w:tblPr>
      <w:tblGrid>
        <w:gridCol w:w="3614"/>
        <w:gridCol w:w="7230"/>
      </w:tblGrid>
      <w:tr w:rsidR="000C79BB" w:rsidRPr="000C79BB" w:rsidTr="002F2982">
        <w:trPr>
          <w:trHeight w:val="284"/>
        </w:trPr>
        <w:tc>
          <w:tcPr>
            <w:tcW w:w="3614" w:type="dxa"/>
            <w:shd w:val="clear" w:color="auto" w:fill="auto"/>
            <w:tcMar>
              <w:top w:w="0" w:type="dxa"/>
              <w:left w:w="70" w:type="dxa"/>
              <w:bottom w:w="0" w:type="dxa"/>
              <w:right w:w="70" w:type="dxa"/>
            </w:tcMar>
          </w:tcPr>
          <w:p w:rsidR="000C79BB" w:rsidRPr="000C79BB" w:rsidRDefault="000C79BB" w:rsidP="002F2982">
            <w:pPr>
              <w:numPr>
                <w:ilvl w:val="0"/>
                <w:numId w:val="7"/>
              </w:numPr>
              <w:suppressAutoHyphens/>
              <w:overflowPunct w:val="0"/>
              <w:autoSpaceDE w:val="0"/>
              <w:autoSpaceDN w:val="0"/>
              <w:ind w:right="113"/>
              <w:textAlignment w:val="baseline"/>
              <w:rPr>
                <w:b/>
                <w:i/>
                <w:color w:val="0D0D0D"/>
                <w:sz w:val="20"/>
                <w:szCs w:val="20"/>
              </w:rPr>
            </w:pPr>
            <w:r w:rsidRPr="000C79BB">
              <w:rPr>
                <w:b/>
                <w:i/>
                <w:color w:val="0D0D0D"/>
                <w:sz w:val="20"/>
                <w:szCs w:val="20"/>
              </w:rPr>
              <w:t xml:space="preserve">7 446 400 Ft-tal módosítva </w:t>
            </w:r>
          </w:p>
        </w:tc>
        <w:tc>
          <w:tcPr>
            <w:tcW w:w="7230" w:type="dxa"/>
            <w:shd w:val="clear" w:color="auto" w:fill="auto"/>
            <w:tcMar>
              <w:top w:w="0" w:type="dxa"/>
              <w:left w:w="70" w:type="dxa"/>
              <w:bottom w:w="0" w:type="dxa"/>
              <w:right w:w="70" w:type="dxa"/>
            </w:tcMar>
          </w:tcPr>
          <w:p w:rsidR="000C79BB" w:rsidRPr="000C79BB" w:rsidRDefault="000C79BB" w:rsidP="002F2982">
            <w:pPr>
              <w:jc w:val="both"/>
              <w:rPr>
                <w:b/>
                <w:i/>
                <w:color w:val="0D0D0D"/>
                <w:sz w:val="20"/>
                <w:szCs w:val="20"/>
              </w:rPr>
            </w:pPr>
            <w:r w:rsidRPr="000C79BB">
              <w:rPr>
                <w:b/>
                <w:i/>
                <w:color w:val="0D0D0D"/>
                <w:sz w:val="20"/>
                <w:szCs w:val="20"/>
              </w:rPr>
              <w:t>Működési költségvetés módosított kiadásai 386 568 007 Ft -ban</w:t>
            </w:r>
          </w:p>
        </w:tc>
      </w:tr>
      <w:tr w:rsidR="000C79BB" w:rsidRPr="000C79BB" w:rsidTr="002F2982">
        <w:trPr>
          <w:trHeight w:val="284"/>
        </w:trPr>
        <w:tc>
          <w:tcPr>
            <w:tcW w:w="3614" w:type="dxa"/>
            <w:shd w:val="clear" w:color="auto" w:fill="auto"/>
            <w:tcMar>
              <w:top w:w="0" w:type="dxa"/>
              <w:left w:w="70" w:type="dxa"/>
              <w:bottom w:w="0" w:type="dxa"/>
              <w:right w:w="70" w:type="dxa"/>
            </w:tcMar>
          </w:tcPr>
          <w:p w:rsidR="000C79BB" w:rsidRPr="000C79BB" w:rsidRDefault="000C79BB" w:rsidP="002F2982">
            <w:pPr>
              <w:numPr>
                <w:ilvl w:val="0"/>
                <w:numId w:val="7"/>
              </w:numPr>
              <w:suppressAutoHyphens/>
              <w:overflowPunct w:val="0"/>
              <w:autoSpaceDE w:val="0"/>
              <w:autoSpaceDN w:val="0"/>
              <w:ind w:right="113"/>
              <w:textAlignment w:val="baseline"/>
              <w:rPr>
                <w:i/>
                <w:color w:val="0D0D0D"/>
                <w:sz w:val="20"/>
                <w:szCs w:val="20"/>
              </w:rPr>
            </w:pPr>
            <w:r w:rsidRPr="000C79BB">
              <w:rPr>
                <w:i/>
                <w:color w:val="0D0D0D"/>
                <w:sz w:val="20"/>
                <w:szCs w:val="20"/>
              </w:rPr>
              <w:t xml:space="preserve">   278 400 Ft-tal módosítva</w:t>
            </w:r>
          </w:p>
        </w:tc>
        <w:tc>
          <w:tcPr>
            <w:tcW w:w="7230" w:type="dxa"/>
            <w:shd w:val="clear" w:color="auto" w:fill="auto"/>
            <w:tcMar>
              <w:top w:w="0" w:type="dxa"/>
              <w:left w:w="70" w:type="dxa"/>
              <w:bottom w:w="0" w:type="dxa"/>
              <w:right w:w="70" w:type="dxa"/>
            </w:tcMar>
            <w:vAlign w:val="center"/>
          </w:tcPr>
          <w:p w:rsidR="000C79BB" w:rsidRPr="000C79BB" w:rsidRDefault="000C79BB" w:rsidP="002F2982">
            <w:pPr>
              <w:rPr>
                <w:i/>
                <w:color w:val="0D0D0D"/>
                <w:sz w:val="20"/>
                <w:szCs w:val="20"/>
              </w:rPr>
            </w:pPr>
            <w:r w:rsidRPr="000C79BB">
              <w:rPr>
                <w:i/>
                <w:color w:val="0D0D0D"/>
                <w:sz w:val="20"/>
                <w:szCs w:val="20"/>
              </w:rPr>
              <w:t>Személyi juttatások módosított kiadása 154 288 150 Ft-ban</w:t>
            </w:r>
          </w:p>
        </w:tc>
      </w:tr>
      <w:tr w:rsidR="000C79BB" w:rsidRPr="000C79BB" w:rsidTr="002F2982">
        <w:trPr>
          <w:trHeight w:val="284"/>
        </w:trPr>
        <w:tc>
          <w:tcPr>
            <w:tcW w:w="3614" w:type="dxa"/>
            <w:shd w:val="clear" w:color="auto" w:fill="auto"/>
            <w:tcMar>
              <w:top w:w="0" w:type="dxa"/>
              <w:left w:w="70" w:type="dxa"/>
              <w:bottom w:w="0" w:type="dxa"/>
              <w:right w:w="70" w:type="dxa"/>
            </w:tcMar>
          </w:tcPr>
          <w:p w:rsidR="000C79BB" w:rsidRPr="000C79BB" w:rsidRDefault="000C79BB" w:rsidP="002F2982">
            <w:pPr>
              <w:numPr>
                <w:ilvl w:val="0"/>
                <w:numId w:val="7"/>
              </w:numPr>
              <w:suppressAutoHyphens/>
              <w:overflowPunct w:val="0"/>
              <w:autoSpaceDE w:val="0"/>
              <w:autoSpaceDN w:val="0"/>
              <w:ind w:right="113"/>
              <w:textAlignment w:val="baseline"/>
              <w:rPr>
                <w:i/>
                <w:color w:val="0D0D0D"/>
                <w:sz w:val="20"/>
                <w:szCs w:val="20"/>
              </w:rPr>
            </w:pPr>
            <w:r w:rsidRPr="000C79BB">
              <w:rPr>
                <w:i/>
                <w:color w:val="0D0D0D"/>
                <w:sz w:val="20"/>
                <w:szCs w:val="20"/>
              </w:rPr>
              <w:t>7 168 000 Ft-tal módosítva</w:t>
            </w:r>
          </w:p>
        </w:tc>
        <w:tc>
          <w:tcPr>
            <w:tcW w:w="7230" w:type="dxa"/>
            <w:shd w:val="clear" w:color="auto" w:fill="auto"/>
            <w:tcMar>
              <w:top w:w="0" w:type="dxa"/>
              <w:left w:w="70" w:type="dxa"/>
              <w:bottom w:w="0" w:type="dxa"/>
              <w:right w:w="70" w:type="dxa"/>
            </w:tcMar>
            <w:vAlign w:val="center"/>
          </w:tcPr>
          <w:p w:rsidR="000C79BB" w:rsidRPr="000C79BB" w:rsidRDefault="000C79BB" w:rsidP="002F2982">
            <w:pPr>
              <w:rPr>
                <w:i/>
                <w:color w:val="0D0D0D"/>
                <w:sz w:val="20"/>
                <w:szCs w:val="20"/>
              </w:rPr>
            </w:pPr>
            <w:r w:rsidRPr="000C79BB">
              <w:rPr>
                <w:i/>
                <w:color w:val="0D0D0D"/>
                <w:sz w:val="20"/>
                <w:szCs w:val="20"/>
              </w:rPr>
              <w:t>Ellátottak pénzbeli juttatásai 18 293 000 Ft-ban</w:t>
            </w:r>
          </w:p>
        </w:tc>
      </w:tr>
      <w:tr w:rsidR="000C79BB" w:rsidRPr="000C79BB" w:rsidTr="002F2982">
        <w:trPr>
          <w:trHeight w:val="284"/>
        </w:trPr>
        <w:tc>
          <w:tcPr>
            <w:tcW w:w="3614" w:type="dxa"/>
            <w:shd w:val="clear" w:color="auto" w:fill="auto"/>
            <w:tcMar>
              <w:top w:w="0" w:type="dxa"/>
              <w:left w:w="70" w:type="dxa"/>
              <w:bottom w:w="0" w:type="dxa"/>
              <w:right w:w="70" w:type="dxa"/>
            </w:tcMar>
          </w:tcPr>
          <w:p w:rsidR="000C79BB" w:rsidRPr="000C79BB" w:rsidRDefault="000C79BB" w:rsidP="002F2982">
            <w:pPr>
              <w:ind w:right="113"/>
              <w:jc w:val="right"/>
              <w:rPr>
                <w:b/>
                <w:i/>
                <w:color w:val="0D0D0D"/>
                <w:sz w:val="20"/>
                <w:szCs w:val="20"/>
              </w:rPr>
            </w:pPr>
          </w:p>
        </w:tc>
        <w:tc>
          <w:tcPr>
            <w:tcW w:w="7230" w:type="dxa"/>
            <w:shd w:val="clear" w:color="auto" w:fill="auto"/>
            <w:tcMar>
              <w:top w:w="0" w:type="dxa"/>
              <w:left w:w="70" w:type="dxa"/>
              <w:bottom w:w="0" w:type="dxa"/>
              <w:right w:w="70" w:type="dxa"/>
            </w:tcMar>
          </w:tcPr>
          <w:p w:rsidR="000C79BB" w:rsidRPr="000C79BB" w:rsidRDefault="000C79BB" w:rsidP="002F2982">
            <w:pPr>
              <w:jc w:val="both"/>
              <w:rPr>
                <w:b/>
                <w:i/>
                <w:color w:val="0D0D0D"/>
                <w:sz w:val="20"/>
                <w:szCs w:val="20"/>
              </w:rPr>
            </w:pPr>
          </w:p>
        </w:tc>
      </w:tr>
    </w:tbl>
    <w:p w:rsidR="000C79BB" w:rsidRPr="000C79BB" w:rsidRDefault="000C79BB" w:rsidP="000C79BB">
      <w:pPr>
        <w:widowControl w:val="0"/>
        <w:spacing w:before="120"/>
        <w:jc w:val="both"/>
        <w:rPr>
          <w:i/>
          <w:color w:val="0D0D0D"/>
          <w:sz w:val="20"/>
          <w:szCs w:val="20"/>
        </w:rPr>
      </w:pPr>
      <w:r w:rsidRPr="000C79BB">
        <w:rPr>
          <w:i/>
          <w:color w:val="0D0D0D"/>
          <w:sz w:val="20"/>
          <w:szCs w:val="20"/>
        </w:rPr>
        <w:t>állapítja meg.</w:t>
      </w:r>
    </w:p>
    <w:p w:rsidR="000C79BB" w:rsidRPr="000C79BB" w:rsidRDefault="000C79BB" w:rsidP="000C79BB">
      <w:pPr>
        <w:widowControl w:val="0"/>
        <w:spacing w:before="120"/>
        <w:jc w:val="both"/>
        <w:rPr>
          <w:b/>
          <w:i/>
          <w:color w:val="0D0D0D"/>
          <w:sz w:val="20"/>
          <w:szCs w:val="20"/>
        </w:rPr>
      </w:pPr>
    </w:p>
    <w:p w:rsidR="000C79BB" w:rsidRPr="000C79BB" w:rsidRDefault="000C79BB" w:rsidP="000C79BB">
      <w:pPr>
        <w:spacing w:before="120"/>
        <w:jc w:val="both"/>
        <w:rPr>
          <w:i/>
          <w:color w:val="0D0D0D"/>
          <w:sz w:val="20"/>
          <w:szCs w:val="20"/>
        </w:rPr>
      </w:pPr>
      <w:r w:rsidRPr="000C79BB">
        <w:rPr>
          <w:i/>
          <w:color w:val="0D0D0D"/>
          <w:sz w:val="20"/>
          <w:szCs w:val="20"/>
        </w:rPr>
        <w:t>A Győrteleki Közös Önkormányzati Hivatal költségvetésében jóváhagyott személyi juttatások előirányzatát 278 400 Ft-tal megemeli.</w:t>
      </w:r>
    </w:p>
    <w:p w:rsidR="000C79BB" w:rsidRPr="000C79BB" w:rsidRDefault="000C79BB" w:rsidP="000C79BB">
      <w:pPr>
        <w:autoSpaceDE w:val="0"/>
        <w:jc w:val="both"/>
        <w:rPr>
          <w:rFonts w:eastAsia="Calibri"/>
          <w:b/>
          <w:i/>
          <w:color w:val="FF0000"/>
          <w:sz w:val="20"/>
          <w:szCs w:val="20"/>
        </w:rPr>
      </w:pPr>
    </w:p>
    <w:p w:rsidR="000C79BB" w:rsidRPr="000C79BB" w:rsidRDefault="000C79BB" w:rsidP="000C79BB">
      <w:pPr>
        <w:autoSpaceDE w:val="0"/>
        <w:jc w:val="both"/>
        <w:rPr>
          <w:rFonts w:eastAsia="Calibri"/>
          <w:i/>
          <w:color w:val="FF0000"/>
          <w:sz w:val="20"/>
          <w:szCs w:val="20"/>
        </w:rPr>
      </w:pPr>
      <w:r w:rsidRPr="000C79BB">
        <w:rPr>
          <w:b/>
          <w:i/>
          <w:iCs/>
          <w:sz w:val="20"/>
          <w:szCs w:val="20"/>
        </w:rPr>
        <w:t>A 3.§-hoz</w:t>
      </w:r>
      <w:r w:rsidRPr="000C79BB">
        <w:rPr>
          <w:i/>
          <w:iCs/>
          <w:sz w:val="20"/>
          <w:szCs w:val="20"/>
        </w:rPr>
        <w:t>: A módosítás a rendelet mellékletein keresztül történik, e rendelet mellékletei a költségvetési rendelet mellékletei helyébe lépnek, melyek a módosítás utáni előirányzatokat tartalmazzák.</w:t>
      </w:r>
    </w:p>
    <w:p w:rsidR="000C79BB" w:rsidRPr="000C79BB" w:rsidRDefault="000C79BB" w:rsidP="000C79BB">
      <w:pPr>
        <w:pStyle w:val="Cmsor1"/>
        <w:numPr>
          <w:ilvl w:val="0"/>
          <w:numId w:val="0"/>
        </w:numPr>
        <w:spacing w:before="120"/>
        <w:jc w:val="both"/>
        <w:rPr>
          <w:rFonts w:ascii="Times New Roman" w:hAnsi="Times New Roman" w:cs="Times New Roman"/>
          <w:b w:val="0"/>
          <w:i/>
          <w:iCs/>
          <w:sz w:val="20"/>
          <w:szCs w:val="20"/>
        </w:rPr>
      </w:pPr>
      <w:r w:rsidRPr="000C79BB">
        <w:rPr>
          <w:rFonts w:ascii="Times New Roman" w:hAnsi="Times New Roman" w:cs="Times New Roman"/>
          <w:i/>
          <w:iCs/>
          <w:sz w:val="20"/>
          <w:szCs w:val="20"/>
        </w:rPr>
        <w:lastRenderedPageBreak/>
        <w:t xml:space="preserve">A 4.§-hoz: </w:t>
      </w:r>
      <w:r w:rsidRPr="000C79BB">
        <w:rPr>
          <w:rFonts w:ascii="Times New Roman" w:hAnsi="Times New Roman" w:cs="Times New Roman"/>
          <w:b w:val="0"/>
          <w:i/>
          <w:iCs/>
          <w:sz w:val="20"/>
          <w:szCs w:val="20"/>
        </w:rPr>
        <w:t xml:space="preserve">A rendelet a kihirdetése napján lép hatályba, ebben az esetben órában kell meghatározni a hatályba lépés idejét. Módosító rendeletről van szó, ami a hatályba lépést követően hatályát veszti, egyúttal beépül az alaprendeletbe.  </w:t>
      </w:r>
    </w:p>
    <w:p w:rsidR="000C79BB" w:rsidRPr="000C79BB" w:rsidRDefault="000C79BB" w:rsidP="000C79BB">
      <w:pPr>
        <w:rPr>
          <w:i/>
          <w:sz w:val="20"/>
          <w:szCs w:val="20"/>
        </w:rPr>
      </w:pPr>
    </w:p>
    <w:p w:rsidR="000C79BB" w:rsidRPr="000C79BB" w:rsidRDefault="000C79BB" w:rsidP="000C79BB">
      <w:pPr>
        <w:rPr>
          <w:i/>
          <w:sz w:val="20"/>
          <w:szCs w:val="20"/>
        </w:rPr>
      </w:pPr>
      <w:r w:rsidRPr="000C79BB">
        <w:rPr>
          <w:i/>
          <w:sz w:val="20"/>
          <w:szCs w:val="20"/>
        </w:rPr>
        <w:t>Az előterjesztés, valamint a tervezet tartalmazza a részletes adatokat.</w:t>
      </w:r>
    </w:p>
    <w:p w:rsidR="000C79BB" w:rsidRPr="000C79BB" w:rsidRDefault="000C79BB" w:rsidP="000C79BB">
      <w:pPr>
        <w:rPr>
          <w:i/>
          <w:sz w:val="20"/>
          <w:szCs w:val="20"/>
        </w:rPr>
      </w:pPr>
    </w:p>
    <w:p w:rsidR="000C79BB" w:rsidRPr="000C79BB" w:rsidRDefault="000C79BB" w:rsidP="000C79BB">
      <w:pPr>
        <w:rPr>
          <w:i/>
          <w:sz w:val="20"/>
          <w:szCs w:val="20"/>
        </w:rPr>
      </w:pPr>
      <w:proofErr w:type="spellStart"/>
      <w:r w:rsidRPr="000C79BB">
        <w:rPr>
          <w:i/>
          <w:sz w:val="20"/>
          <w:szCs w:val="20"/>
        </w:rPr>
        <w:t>Györtelek</w:t>
      </w:r>
      <w:proofErr w:type="spellEnd"/>
      <w:r w:rsidRPr="000C79BB">
        <w:rPr>
          <w:i/>
          <w:sz w:val="20"/>
          <w:szCs w:val="20"/>
        </w:rPr>
        <w:t>, 2019. 05. 21.</w:t>
      </w:r>
    </w:p>
    <w:p w:rsidR="000C79BB" w:rsidRPr="000C79BB" w:rsidRDefault="000C79BB" w:rsidP="000C79BB">
      <w:pPr>
        <w:rPr>
          <w:i/>
          <w:sz w:val="20"/>
          <w:szCs w:val="20"/>
        </w:rPr>
      </w:pPr>
    </w:p>
    <w:p w:rsidR="000C79BB" w:rsidRPr="000C79BB" w:rsidRDefault="000C79BB" w:rsidP="000C79BB">
      <w:pPr>
        <w:rPr>
          <w:i/>
          <w:sz w:val="20"/>
          <w:szCs w:val="20"/>
        </w:rPr>
      </w:pPr>
    </w:p>
    <w:p w:rsidR="000C79BB" w:rsidRPr="000C79BB" w:rsidRDefault="000C79BB" w:rsidP="000C79BB">
      <w:pPr>
        <w:ind w:left="5664"/>
        <w:rPr>
          <w:i/>
          <w:sz w:val="20"/>
          <w:szCs w:val="20"/>
        </w:rPr>
      </w:pPr>
      <w:r w:rsidRPr="000C79BB">
        <w:rPr>
          <w:i/>
          <w:sz w:val="20"/>
          <w:szCs w:val="20"/>
        </w:rPr>
        <w:t>dr. Sipos Éva</w:t>
      </w:r>
      <w:r w:rsidRPr="000C79BB">
        <w:rPr>
          <w:i/>
          <w:sz w:val="20"/>
          <w:szCs w:val="20"/>
        </w:rPr>
        <w:tab/>
      </w:r>
      <w:r w:rsidRPr="000C79BB">
        <w:rPr>
          <w:i/>
          <w:sz w:val="20"/>
          <w:szCs w:val="20"/>
        </w:rPr>
        <w:tab/>
        <w:t>Halmi József</w:t>
      </w:r>
    </w:p>
    <w:p w:rsidR="000C79BB" w:rsidRPr="000C79BB" w:rsidRDefault="000C79BB" w:rsidP="000C79BB">
      <w:pPr>
        <w:ind w:left="5664"/>
        <w:rPr>
          <w:i/>
          <w:sz w:val="20"/>
          <w:szCs w:val="20"/>
        </w:rPr>
      </w:pPr>
      <w:r w:rsidRPr="000C79BB">
        <w:rPr>
          <w:i/>
          <w:sz w:val="20"/>
          <w:szCs w:val="20"/>
        </w:rPr>
        <w:t>jegyző</w:t>
      </w:r>
      <w:r w:rsidRPr="000C79BB">
        <w:rPr>
          <w:i/>
          <w:sz w:val="20"/>
          <w:szCs w:val="20"/>
        </w:rPr>
        <w:tab/>
      </w:r>
      <w:r w:rsidRPr="000C79BB">
        <w:rPr>
          <w:i/>
          <w:sz w:val="20"/>
          <w:szCs w:val="20"/>
        </w:rPr>
        <w:tab/>
      </w:r>
      <w:r w:rsidRPr="000C79BB">
        <w:rPr>
          <w:i/>
          <w:sz w:val="20"/>
          <w:szCs w:val="20"/>
        </w:rPr>
        <w:tab/>
        <w:t>polgármester</w:t>
      </w:r>
      <w:r w:rsidRPr="000C79BB">
        <w:rPr>
          <w:i/>
          <w:sz w:val="20"/>
          <w:szCs w:val="20"/>
        </w:rPr>
        <w:tab/>
      </w:r>
      <w:r w:rsidRPr="000C79BB">
        <w:rPr>
          <w:i/>
          <w:sz w:val="20"/>
          <w:szCs w:val="20"/>
        </w:rPr>
        <w:tab/>
      </w:r>
      <w:r w:rsidRPr="000C79BB">
        <w:rPr>
          <w:i/>
          <w:sz w:val="20"/>
          <w:szCs w:val="20"/>
        </w:rPr>
        <w:tab/>
      </w:r>
      <w:r w:rsidRPr="000C79BB">
        <w:rPr>
          <w:i/>
          <w:sz w:val="20"/>
          <w:szCs w:val="20"/>
        </w:rPr>
        <w:tab/>
      </w:r>
    </w:p>
    <w:p w:rsidR="000C79BB" w:rsidRPr="000C79BB" w:rsidRDefault="000C79BB" w:rsidP="000C79BB">
      <w:pPr>
        <w:rPr>
          <w:b/>
          <w:i/>
          <w:sz w:val="20"/>
          <w:szCs w:val="20"/>
        </w:rPr>
      </w:pPr>
      <w:r w:rsidRPr="000C79BB">
        <w:rPr>
          <w:i/>
          <w:sz w:val="20"/>
          <w:szCs w:val="20"/>
        </w:rPr>
        <w:t xml:space="preserve">Győrteleki </w:t>
      </w:r>
      <w:r w:rsidRPr="000C79BB">
        <w:rPr>
          <w:b/>
          <w:i/>
          <w:sz w:val="20"/>
          <w:szCs w:val="20"/>
        </w:rPr>
        <w:t xml:space="preserve">Közös Önkormányzati </w:t>
      </w:r>
    </w:p>
    <w:p w:rsidR="000C79BB" w:rsidRPr="000C79BB" w:rsidRDefault="000C79BB" w:rsidP="000C79BB">
      <w:pPr>
        <w:rPr>
          <w:b/>
          <w:i/>
          <w:sz w:val="20"/>
          <w:szCs w:val="20"/>
        </w:rPr>
      </w:pPr>
      <w:r w:rsidRPr="000C79BB">
        <w:rPr>
          <w:b/>
          <w:i/>
          <w:sz w:val="20"/>
          <w:szCs w:val="20"/>
        </w:rPr>
        <w:t>H I V A T A L Á T Ó L</w:t>
      </w:r>
      <w:r w:rsidRPr="000C79BB">
        <w:rPr>
          <w:b/>
          <w:i/>
          <w:sz w:val="20"/>
          <w:szCs w:val="20"/>
        </w:rPr>
        <w:tab/>
      </w:r>
      <w:r w:rsidRPr="000C79BB">
        <w:rPr>
          <w:b/>
          <w:i/>
          <w:sz w:val="20"/>
          <w:szCs w:val="20"/>
        </w:rPr>
        <w:tab/>
        <w:t xml:space="preserve">          </w:t>
      </w:r>
    </w:p>
    <w:p w:rsidR="000C79BB" w:rsidRPr="000C79BB" w:rsidRDefault="000C79BB" w:rsidP="000C79BB">
      <w:pPr>
        <w:rPr>
          <w:i/>
          <w:sz w:val="20"/>
          <w:szCs w:val="20"/>
        </w:rPr>
      </w:pPr>
      <w:r w:rsidRPr="000C79BB">
        <w:rPr>
          <w:i/>
          <w:sz w:val="20"/>
          <w:szCs w:val="20"/>
        </w:rPr>
        <w:t>4752 Győrtelek, Kossuth út 47.</w:t>
      </w:r>
    </w:p>
    <w:p w:rsidR="000C79BB" w:rsidRPr="000C79BB" w:rsidRDefault="000C79BB" w:rsidP="000C79BB">
      <w:pPr>
        <w:rPr>
          <w:i/>
          <w:sz w:val="20"/>
          <w:szCs w:val="20"/>
        </w:rPr>
      </w:pPr>
    </w:p>
    <w:p w:rsidR="000C79BB" w:rsidRPr="000C79BB" w:rsidRDefault="000C79BB" w:rsidP="000C79BB">
      <w:pPr>
        <w:rPr>
          <w:i/>
          <w:sz w:val="20"/>
          <w:szCs w:val="20"/>
        </w:rPr>
      </w:pPr>
      <w:r w:rsidRPr="000C79BB">
        <w:rPr>
          <w:i/>
          <w:sz w:val="20"/>
          <w:szCs w:val="20"/>
        </w:rPr>
        <w:t>.</w:t>
      </w:r>
    </w:p>
    <w:p w:rsidR="000C79BB" w:rsidRPr="000C79BB" w:rsidRDefault="000C79BB" w:rsidP="000C79BB">
      <w:pPr>
        <w:jc w:val="center"/>
        <w:rPr>
          <w:b/>
          <w:i/>
          <w:caps/>
          <w:sz w:val="20"/>
          <w:szCs w:val="20"/>
        </w:rPr>
      </w:pPr>
      <w:r w:rsidRPr="000C79BB">
        <w:rPr>
          <w:b/>
          <w:i/>
          <w:caps/>
          <w:sz w:val="20"/>
          <w:szCs w:val="20"/>
        </w:rPr>
        <w:t xml:space="preserve">Előzetes hatásvizsgálat </w:t>
      </w:r>
    </w:p>
    <w:p w:rsidR="000C79BB" w:rsidRPr="000C79BB" w:rsidRDefault="000C79BB" w:rsidP="000C79BB">
      <w:pPr>
        <w:tabs>
          <w:tab w:val="left" w:pos="2410"/>
          <w:tab w:val="left" w:pos="3119"/>
        </w:tabs>
        <w:jc w:val="center"/>
        <w:rPr>
          <w:b/>
          <w:bCs/>
          <w:i/>
          <w:color w:val="000000"/>
          <w:sz w:val="20"/>
          <w:szCs w:val="20"/>
        </w:rPr>
      </w:pPr>
      <w:r w:rsidRPr="000C79BB">
        <w:rPr>
          <w:b/>
          <w:bCs/>
          <w:i/>
          <w:color w:val="000000"/>
          <w:sz w:val="20"/>
          <w:szCs w:val="20"/>
        </w:rPr>
        <w:t>az önkormányzat 2018. évi költségvetéséről szóló 3/2018.(III. 14.) önkormányzati rendelet módosításáról szóló önkormányzati rendelet-tervezethez</w:t>
      </w:r>
    </w:p>
    <w:p w:rsidR="000C79BB" w:rsidRPr="000C79BB" w:rsidRDefault="000C79BB" w:rsidP="000C79BB">
      <w:pPr>
        <w:jc w:val="center"/>
        <w:rPr>
          <w:b/>
          <w:i/>
          <w:sz w:val="20"/>
          <w:szCs w:val="20"/>
        </w:rPr>
      </w:pPr>
    </w:p>
    <w:p w:rsidR="000C79BB" w:rsidRPr="000C79BB" w:rsidRDefault="000C79BB" w:rsidP="002F2982">
      <w:pPr>
        <w:numPr>
          <w:ilvl w:val="0"/>
          <w:numId w:val="2"/>
        </w:numPr>
        <w:suppressAutoHyphens/>
        <w:rPr>
          <w:b/>
          <w:i/>
          <w:sz w:val="20"/>
          <w:szCs w:val="20"/>
        </w:rPr>
      </w:pPr>
      <w:r w:rsidRPr="000C79BB">
        <w:rPr>
          <w:b/>
          <w:i/>
          <w:sz w:val="20"/>
          <w:szCs w:val="20"/>
        </w:rPr>
        <w:t xml:space="preserve"> a tervezett jogszabály valamennyi jelentősnek ítélt hatása</w:t>
      </w:r>
    </w:p>
    <w:p w:rsidR="000C79BB" w:rsidRPr="000C79BB" w:rsidRDefault="000C79BB" w:rsidP="000C79BB">
      <w:pPr>
        <w:rPr>
          <w:b/>
          <w:i/>
          <w:sz w:val="20"/>
          <w:szCs w:val="20"/>
        </w:rPr>
      </w:pPr>
    </w:p>
    <w:p w:rsidR="000C79BB" w:rsidRPr="000C79BB" w:rsidRDefault="000C79BB" w:rsidP="000C79BB">
      <w:pPr>
        <w:rPr>
          <w:b/>
          <w:i/>
          <w:sz w:val="20"/>
          <w:szCs w:val="20"/>
        </w:rPr>
      </w:pPr>
      <w:r w:rsidRPr="000C79BB">
        <w:rPr>
          <w:b/>
          <w:i/>
          <w:sz w:val="20"/>
          <w:szCs w:val="20"/>
        </w:rPr>
        <w:t xml:space="preserve">     </w:t>
      </w:r>
      <w:proofErr w:type="spellStart"/>
      <w:r w:rsidRPr="000C79BB">
        <w:rPr>
          <w:b/>
          <w:i/>
          <w:sz w:val="20"/>
          <w:szCs w:val="20"/>
        </w:rPr>
        <w:t>aa</w:t>
      </w:r>
      <w:proofErr w:type="spellEnd"/>
      <w:r w:rsidRPr="000C79BB">
        <w:rPr>
          <w:b/>
          <w:i/>
          <w:sz w:val="20"/>
          <w:szCs w:val="20"/>
        </w:rPr>
        <w:t>) társadalmi, gazdasági, költségvetési hatásai:</w:t>
      </w:r>
    </w:p>
    <w:p w:rsidR="000C79BB" w:rsidRPr="000C79BB" w:rsidRDefault="000C79BB" w:rsidP="000C79BB">
      <w:pPr>
        <w:jc w:val="both"/>
        <w:rPr>
          <w:i/>
          <w:sz w:val="20"/>
          <w:szCs w:val="20"/>
        </w:rPr>
      </w:pPr>
      <w:r w:rsidRPr="000C79BB">
        <w:rPr>
          <w:i/>
          <w:color w:val="000000"/>
          <w:sz w:val="20"/>
          <w:szCs w:val="20"/>
        </w:rPr>
        <w:t>A rendelet megalkotásával biztosítja Győrtelek Község Önkormányzat Képviselő-testülete a költségvetése végrehajtásának ellenőrizhetőségét. Célja, az önkormányzat összes bevétele és kiadása címenként és szakfeladatonként, valamint a bevételek és kiadások mérleg szerinti bemutatása.</w:t>
      </w:r>
      <w:r w:rsidRPr="000C79BB">
        <w:rPr>
          <w:i/>
          <w:sz w:val="20"/>
          <w:szCs w:val="20"/>
        </w:rPr>
        <w:t xml:space="preserve"> Ennek megfelelően módosultak a bevételi, és kiadási előirányzatok.</w:t>
      </w:r>
    </w:p>
    <w:p w:rsidR="000C79BB" w:rsidRPr="000C79BB" w:rsidRDefault="000C79BB" w:rsidP="000C79BB">
      <w:pPr>
        <w:rPr>
          <w:b/>
          <w:i/>
          <w:sz w:val="20"/>
          <w:szCs w:val="20"/>
        </w:rPr>
      </w:pPr>
      <w:r w:rsidRPr="000C79BB">
        <w:rPr>
          <w:b/>
          <w:i/>
          <w:sz w:val="20"/>
          <w:szCs w:val="20"/>
        </w:rPr>
        <w:t xml:space="preserve">     ab) környezeti és egészségi következményei:</w:t>
      </w:r>
    </w:p>
    <w:p w:rsidR="000C79BB" w:rsidRPr="000C79BB" w:rsidRDefault="000C79BB" w:rsidP="000C79BB">
      <w:pPr>
        <w:jc w:val="both"/>
        <w:rPr>
          <w:i/>
          <w:sz w:val="20"/>
          <w:szCs w:val="20"/>
        </w:rPr>
      </w:pPr>
      <w:r w:rsidRPr="000C79BB">
        <w:rPr>
          <w:b/>
          <w:i/>
          <w:sz w:val="20"/>
          <w:szCs w:val="20"/>
        </w:rPr>
        <w:t xml:space="preserve">            </w:t>
      </w:r>
      <w:r w:rsidRPr="000C79BB">
        <w:rPr>
          <w:i/>
          <w:sz w:val="20"/>
          <w:szCs w:val="20"/>
        </w:rPr>
        <w:t xml:space="preserve">A rendeletnek az épített környezet, természeti környezetre káros hatása nincs. </w:t>
      </w:r>
    </w:p>
    <w:p w:rsidR="000C79BB" w:rsidRPr="000C79BB" w:rsidRDefault="000C79BB" w:rsidP="000C79BB">
      <w:pPr>
        <w:rPr>
          <w:b/>
          <w:i/>
          <w:sz w:val="20"/>
          <w:szCs w:val="20"/>
        </w:rPr>
      </w:pPr>
      <w:r w:rsidRPr="000C79BB">
        <w:rPr>
          <w:i/>
          <w:sz w:val="20"/>
          <w:szCs w:val="20"/>
        </w:rPr>
        <w:t xml:space="preserve">     </w:t>
      </w:r>
      <w:proofErr w:type="spellStart"/>
      <w:r w:rsidRPr="000C79BB">
        <w:rPr>
          <w:b/>
          <w:i/>
          <w:sz w:val="20"/>
          <w:szCs w:val="20"/>
        </w:rPr>
        <w:t>ac</w:t>
      </w:r>
      <w:proofErr w:type="spellEnd"/>
      <w:r w:rsidRPr="000C79BB">
        <w:rPr>
          <w:b/>
          <w:i/>
          <w:sz w:val="20"/>
          <w:szCs w:val="20"/>
        </w:rPr>
        <w:t xml:space="preserve">) adminisztratív </w:t>
      </w:r>
      <w:proofErr w:type="spellStart"/>
      <w:r w:rsidRPr="000C79BB">
        <w:rPr>
          <w:b/>
          <w:i/>
          <w:sz w:val="20"/>
          <w:szCs w:val="20"/>
        </w:rPr>
        <w:t>terheket</w:t>
      </w:r>
      <w:proofErr w:type="spellEnd"/>
      <w:r w:rsidRPr="000C79BB">
        <w:rPr>
          <w:b/>
          <w:i/>
          <w:sz w:val="20"/>
          <w:szCs w:val="20"/>
        </w:rPr>
        <w:t xml:space="preserve"> befolyásoló hatásai:</w:t>
      </w:r>
    </w:p>
    <w:p w:rsidR="000C79BB" w:rsidRPr="000C79BB" w:rsidRDefault="000C79BB" w:rsidP="000C79BB">
      <w:pPr>
        <w:ind w:left="720" w:hanging="720"/>
        <w:jc w:val="both"/>
        <w:rPr>
          <w:i/>
          <w:sz w:val="20"/>
          <w:szCs w:val="20"/>
        </w:rPr>
      </w:pPr>
      <w:r w:rsidRPr="000C79BB">
        <w:rPr>
          <w:b/>
          <w:i/>
          <w:sz w:val="20"/>
          <w:szCs w:val="20"/>
        </w:rPr>
        <w:t xml:space="preserve">            </w:t>
      </w:r>
      <w:r w:rsidRPr="000C79BB">
        <w:rPr>
          <w:i/>
          <w:sz w:val="20"/>
          <w:szCs w:val="20"/>
        </w:rPr>
        <w:t xml:space="preserve">A rendelet végrehajtásához szükséges adminisztratív állomány a Képviselő-testület hivatalában és az intézményeiben rendelkezésre áll.   </w:t>
      </w:r>
    </w:p>
    <w:p w:rsidR="000C79BB" w:rsidRPr="000C79BB" w:rsidRDefault="000C79BB" w:rsidP="000C79BB">
      <w:pPr>
        <w:ind w:left="720" w:hanging="720"/>
        <w:jc w:val="both"/>
        <w:rPr>
          <w:i/>
          <w:sz w:val="20"/>
          <w:szCs w:val="20"/>
        </w:rPr>
      </w:pPr>
      <w:r w:rsidRPr="000C79BB">
        <w:rPr>
          <w:i/>
          <w:sz w:val="20"/>
          <w:szCs w:val="20"/>
        </w:rPr>
        <w:t xml:space="preserve">       </w:t>
      </w:r>
    </w:p>
    <w:p w:rsidR="000C79BB" w:rsidRPr="000C79BB" w:rsidRDefault="000C79BB" w:rsidP="000C79BB">
      <w:pPr>
        <w:ind w:left="540" w:hanging="540"/>
        <w:jc w:val="both"/>
        <w:rPr>
          <w:b/>
          <w:i/>
          <w:sz w:val="20"/>
          <w:szCs w:val="20"/>
        </w:rPr>
      </w:pPr>
      <w:r w:rsidRPr="000C79BB">
        <w:rPr>
          <w:b/>
          <w:i/>
          <w:sz w:val="20"/>
          <w:szCs w:val="20"/>
        </w:rPr>
        <w:t>b) a jogszabály megalkotásának szükségessége, a jogalkotás elmaradásának várható következményei:</w:t>
      </w:r>
    </w:p>
    <w:p w:rsidR="000C79BB" w:rsidRPr="000C79BB" w:rsidRDefault="000C79BB" w:rsidP="000C79BB">
      <w:pPr>
        <w:jc w:val="both"/>
        <w:rPr>
          <w:i/>
          <w:color w:val="222222"/>
          <w:sz w:val="20"/>
          <w:szCs w:val="20"/>
        </w:rPr>
      </w:pPr>
      <w:r w:rsidRPr="000C79BB">
        <w:rPr>
          <w:i/>
          <w:color w:val="222222"/>
          <w:sz w:val="20"/>
          <w:szCs w:val="20"/>
        </w:rPr>
        <w:t xml:space="preserve">A 2011. évi CXCV törvény 34.§ (5) bekezdése szerint: A képviselő-testület a (2) és (3) bekezdés szerinti előirányzat-módosítás, előirányzat-átcsoportosítás átvezetéseként - az első </w:t>
      </w:r>
      <w:proofErr w:type="gramStart"/>
      <w:r w:rsidRPr="000C79BB">
        <w:rPr>
          <w:i/>
          <w:color w:val="222222"/>
          <w:sz w:val="20"/>
          <w:szCs w:val="20"/>
        </w:rPr>
        <w:t>negyedév  kivételével</w:t>
      </w:r>
      <w:proofErr w:type="gramEnd"/>
      <w:r w:rsidRPr="000C79BB">
        <w:rPr>
          <w:i/>
          <w:color w:val="222222"/>
          <w:sz w:val="20"/>
          <w:szCs w:val="20"/>
        </w:rPr>
        <w:t xml:space="preserve"> - negyedévenként, a döntése szerinti időpontokban, de legkésőbb az éves költségvetési beszámoló elkészítésének határidejéig, december 31-ei hatállyal módosítja a költségvetési rendeletét.  Ha év közben az Országgyűlés - a helyi önkormányzatot érintő módon - a 14. § (3) bekezdése szerinti fejezetben meghatározott hozzájárulások, támogatások előirányzatait zárolja, azokat csökkenti, törli, az intézkedés kihirdetését követően haladéktalanul a képviselő-testület elé kell terjeszteni a költségvetési rendelet módosítását.</w:t>
      </w:r>
    </w:p>
    <w:p w:rsidR="000C79BB" w:rsidRPr="000C79BB" w:rsidRDefault="000C79BB" w:rsidP="000C79BB">
      <w:pPr>
        <w:autoSpaceDE w:val="0"/>
        <w:rPr>
          <w:i/>
          <w:sz w:val="20"/>
          <w:szCs w:val="20"/>
        </w:rPr>
      </w:pPr>
    </w:p>
    <w:p w:rsidR="000C79BB" w:rsidRPr="000C79BB" w:rsidRDefault="000C79BB" w:rsidP="000C79BB">
      <w:pPr>
        <w:autoSpaceDE w:val="0"/>
        <w:rPr>
          <w:b/>
          <w:i/>
          <w:color w:val="000000"/>
          <w:sz w:val="20"/>
          <w:szCs w:val="20"/>
        </w:rPr>
      </w:pPr>
      <w:r w:rsidRPr="000C79BB">
        <w:rPr>
          <w:b/>
          <w:i/>
          <w:color w:val="000000"/>
          <w:sz w:val="20"/>
          <w:szCs w:val="20"/>
        </w:rPr>
        <w:t>c)  a jogszabály alkalmazásához szükséges személyi, szervezeti, tárgyi és pénzügyi feltételei:</w:t>
      </w:r>
    </w:p>
    <w:p w:rsidR="000C79BB" w:rsidRPr="000C79BB" w:rsidRDefault="000C79BB" w:rsidP="000C79BB">
      <w:pPr>
        <w:jc w:val="both"/>
        <w:rPr>
          <w:i/>
          <w:color w:val="000000"/>
          <w:sz w:val="20"/>
          <w:szCs w:val="20"/>
        </w:rPr>
      </w:pPr>
      <w:r w:rsidRPr="000C79BB">
        <w:rPr>
          <w:i/>
          <w:color w:val="000000"/>
          <w:sz w:val="20"/>
          <w:szCs w:val="20"/>
        </w:rPr>
        <w:t xml:space="preserve">A rendelet végrehajtásához az önkormányzat megfelelő intézményrendszerrel rendelkezik, a működéséhez szükséges pénzügyi finanszírozást, a számlavezetést, a pénztárkezelést a Győrteleki </w:t>
      </w:r>
      <w:proofErr w:type="gramStart"/>
      <w:r w:rsidRPr="000C79BB">
        <w:rPr>
          <w:i/>
          <w:color w:val="000000"/>
          <w:sz w:val="20"/>
          <w:szCs w:val="20"/>
        </w:rPr>
        <w:t>Közös  Önkormányzati</w:t>
      </w:r>
      <w:proofErr w:type="gramEnd"/>
      <w:r w:rsidRPr="000C79BB">
        <w:rPr>
          <w:i/>
          <w:color w:val="000000"/>
          <w:sz w:val="20"/>
          <w:szCs w:val="20"/>
        </w:rPr>
        <w:t xml:space="preserve"> Hivatal biztosítja, továbbá ellátja a gazdálkodás pénzügyi, számviteli és egyéb nyilvántartási feladatait.</w:t>
      </w:r>
    </w:p>
    <w:p w:rsidR="000C79BB" w:rsidRPr="000C79BB" w:rsidRDefault="000C79BB" w:rsidP="000C79BB">
      <w:pPr>
        <w:jc w:val="both"/>
        <w:rPr>
          <w:i/>
          <w:color w:val="000000"/>
          <w:sz w:val="20"/>
          <w:szCs w:val="20"/>
        </w:rPr>
      </w:pPr>
      <w:r w:rsidRPr="000C79BB">
        <w:rPr>
          <w:i/>
          <w:color w:val="000000"/>
          <w:sz w:val="20"/>
          <w:szCs w:val="20"/>
        </w:rPr>
        <w:t xml:space="preserve">A gazdálkodáshoz szükséges díjbevételek folyamatosan felhasználásra kerülnek az intézmény jóváhagyott költségvetése alapján. </w:t>
      </w:r>
    </w:p>
    <w:p w:rsidR="000C79BB" w:rsidRPr="000C79BB" w:rsidRDefault="000C79BB" w:rsidP="000C79BB">
      <w:pPr>
        <w:ind w:left="708"/>
        <w:jc w:val="both"/>
        <w:rPr>
          <w:i/>
          <w:color w:val="FF6600"/>
          <w:sz w:val="20"/>
          <w:szCs w:val="20"/>
        </w:rPr>
      </w:pPr>
    </w:p>
    <w:p w:rsidR="000C79BB" w:rsidRPr="000C79BB" w:rsidRDefault="000C79BB" w:rsidP="000C79BB">
      <w:pPr>
        <w:jc w:val="both"/>
        <w:rPr>
          <w:i/>
          <w:sz w:val="20"/>
          <w:szCs w:val="20"/>
        </w:rPr>
      </w:pPr>
      <w:r w:rsidRPr="000C79BB">
        <w:rPr>
          <w:i/>
          <w:sz w:val="20"/>
          <w:szCs w:val="20"/>
        </w:rPr>
        <w:t>Győrtelek, 2019. 05.21.</w:t>
      </w:r>
    </w:p>
    <w:p w:rsidR="000C79BB" w:rsidRPr="000C79BB" w:rsidRDefault="000C79BB" w:rsidP="000C79BB">
      <w:pPr>
        <w:jc w:val="both"/>
        <w:rPr>
          <w:i/>
          <w:sz w:val="20"/>
          <w:szCs w:val="20"/>
        </w:rPr>
      </w:pPr>
    </w:p>
    <w:p w:rsidR="000C79BB" w:rsidRPr="000C79BB" w:rsidRDefault="000C79BB" w:rsidP="000C79BB">
      <w:pPr>
        <w:jc w:val="both"/>
        <w:rPr>
          <w:i/>
          <w:sz w:val="20"/>
          <w:szCs w:val="20"/>
        </w:rPr>
      </w:pPr>
    </w:p>
    <w:p w:rsidR="000C79BB" w:rsidRPr="000C79BB" w:rsidRDefault="000C79BB" w:rsidP="000C79BB">
      <w:pPr>
        <w:ind w:left="708"/>
        <w:jc w:val="both"/>
        <w:rPr>
          <w:b/>
          <w:i/>
          <w:sz w:val="20"/>
          <w:szCs w:val="20"/>
        </w:rPr>
      </w:pPr>
      <w:r w:rsidRPr="000C79BB">
        <w:rPr>
          <w:i/>
          <w:sz w:val="20"/>
          <w:szCs w:val="20"/>
        </w:rPr>
        <w:tab/>
      </w:r>
      <w:r w:rsidRPr="000C79BB">
        <w:rPr>
          <w:b/>
          <w:i/>
          <w:sz w:val="20"/>
          <w:szCs w:val="20"/>
        </w:rPr>
        <w:t>Halmi József</w:t>
      </w:r>
      <w:r w:rsidRPr="000C79BB">
        <w:rPr>
          <w:b/>
          <w:i/>
          <w:sz w:val="20"/>
          <w:szCs w:val="20"/>
        </w:rPr>
        <w:tab/>
      </w:r>
      <w:r w:rsidRPr="000C79BB">
        <w:rPr>
          <w:b/>
          <w:i/>
          <w:sz w:val="20"/>
          <w:szCs w:val="20"/>
        </w:rPr>
        <w:tab/>
        <w:t xml:space="preserve"> </w:t>
      </w:r>
      <w:r w:rsidRPr="000C79BB">
        <w:rPr>
          <w:b/>
          <w:i/>
          <w:sz w:val="20"/>
          <w:szCs w:val="20"/>
        </w:rPr>
        <w:tab/>
      </w:r>
      <w:r w:rsidRPr="000C79BB">
        <w:rPr>
          <w:b/>
          <w:i/>
          <w:sz w:val="20"/>
          <w:szCs w:val="20"/>
        </w:rPr>
        <w:tab/>
        <w:t xml:space="preserve">    </w:t>
      </w:r>
      <w:r w:rsidRPr="000C79BB">
        <w:rPr>
          <w:b/>
          <w:i/>
          <w:sz w:val="20"/>
          <w:szCs w:val="20"/>
        </w:rPr>
        <w:tab/>
        <w:t>dr. Sipos Éva</w:t>
      </w:r>
    </w:p>
    <w:p w:rsidR="000C79BB" w:rsidRPr="000C79BB" w:rsidRDefault="000C79BB" w:rsidP="000C79BB">
      <w:pPr>
        <w:ind w:left="708"/>
        <w:jc w:val="both"/>
        <w:rPr>
          <w:b/>
          <w:i/>
          <w:sz w:val="20"/>
          <w:szCs w:val="20"/>
        </w:rPr>
      </w:pPr>
      <w:r w:rsidRPr="000C79BB">
        <w:rPr>
          <w:b/>
          <w:i/>
          <w:sz w:val="20"/>
          <w:szCs w:val="20"/>
        </w:rPr>
        <w:t xml:space="preserve"> </w:t>
      </w:r>
      <w:r w:rsidRPr="000C79BB">
        <w:rPr>
          <w:b/>
          <w:i/>
          <w:sz w:val="20"/>
          <w:szCs w:val="20"/>
        </w:rPr>
        <w:tab/>
        <w:t>polgármester</w:t>
      </w:r>
      <w:r w:rsidRPr="000C79BB">
        <w:rPr>
          <w:b/>
          <w:i/>
          <w:sz w:val="20"/>
          <w:szCs w:val="20"/>
        </w:rPr>
        <w:tab/>
      </w:r>
      <w:proofErr w:type="gramStart"/>
      <w:r w:rsidRPr="000C79BB">
        <w:rPr>
          <w:b/>
          <w:i/>
          <w:sz w:val="20"/>
          <w:szCs w:val="20"/>
        </w:rPr>
        <w:tab/>
        <w:t xml:space="preserve">  </w:t>
      </w:r>
      <w:r w:rsidRPr="000C79BB">
        <w:rPr>
          <w:b/>
          <w:i/>
          <w:sz w:val="20"/>
          <w:szCs w:val="20"/>
        </w:rPr>
        <w:tab/>
      </w:r>
      <w:proofErr w:type="gramEnd"/>
      <w:r w:rsidRPr="000C79BB">
        <w:rPr>
          <w:b/>
          <w:i/>
          <w:sz w:val="20"/>
          <w:szCs w:val="20"/>
        </w:rPr>
        <w:t xml:space="preserve">                </w:t>
      </w:r>
      <w:r w:rsidRPr="000C79BB">
        <w:rPr>
          <w:b/>
          <w:i/>
          <w:sz w:val="20"/>
          <w:szCs w:val="20"/>
        </w:rPr>
        <w:tab/>
        <w:t xml:space="preserve"> jegyző</w:t>
      </w:r>
    </w:p>
    <w:p w:rsidR="000C79BB" w:rsidRPr="000C79BB" w:rsidRDefault="000C79BB" w:rsidP="000C79BB">
      <w:pPr>
        <w:rPr>
          <w:i/>
          <w:sz w:val="20"/>
          <w:szCs w:val="20"/>
        </w:rPr>
      </w:pPr>
    </w:p>
    <w:p w:rsidR="000C79BB" w:rsidRPr="000C79BB" w:rsidRDefault="000C79BB" w:rsidP="00EF70F6">
      <w:pPr>
        <w:jc w:val="center"/>
        <w:rPr>
          <w:b/>
          <w:i/>
          <w:color w:val="0D0D0D"/>
          <w:sz w:val="20"/>
          <w:szCs w:val="20"/>
        </w:rPr>
      </w:pPr>
    </w:p>
    <w:p w:rsidR="00EF70F6" w:rsidRPr="00EF70F6" w:rsidRDefault="00EF70F6" w:rsidP="00EF70F6">
      <w:pPr>
        <w:jc w:val="center"/>
        <w:rPr>
          <w:i/>
          <w:sz w:val="20"/>
          <w:szCs w:val="20"/>
        </w:rPr>
      </w:pPr>
      <w:proofErr w:type="spellStart"/>
      <w:r w:rsidRPr="00EF70F6">
        <w:rPr>
          <w:b/>
          <w:i/>
          <w:sz w:val="20"/>
          <w:szCs w:val="20"/>
        </w:rPr>
        <w:t>Györtelek</w:t>
      </w:r>
      <w:proofErr w:type="spellEnd"/>
      <w:r w:rsidRPr="00EF70F6">
        <w:rPr>
          <w:b/>
          <w:i/>
          <w:sz w:val="20"/>
          <w:szCs w:val="20"/>
        </w:rPr>
        <w:t xml:space="preserve"> Község Önkormányzata Képviselő-testületének</w:t>
      </w:r>
    </w:p>
    <w:p w:rsidR="00EF70F6" w:rsidRPr="00EF70F6" w:rsidRDefault="00EF70F6" w:rsidP="00EF70F6">
      <w:pPr>
        <w:jc w:val="center"/>
        <w:rPr>
          <w:b/>
          <w:i/>
          <w:color w:val="0D0D0D"/>
          <w:sz w:val="20"/>
          <w:szCs w:val="20"/>
        </w:rPr>
      </w:pPr>
      <w:r>
        <w:rPr>
          <w:b/>
          <w:i/>
          <w:color w:val="0D0D0D"/>
          <w:sz w:val="20"/>
          <w:szCs w:val="20"/>
        </w:rPr>
        <w:t>…</w:t>
      </w:r>
      <w:r w:rsidRPr="00EF70F6">
        <w:rPr>
          <w:b/>
          <w:i/>
          <w:color w:val="0D0D0D"/>
          <w:sz w:val="20"/>
          <w:szCs w:val="20"/>
        </w:rPr>
        <w:t>/2019. (V</w:t>
      </w:r>
      <w:r>
        <w:rPr>
          <w:b/>
          <w:i/>
          <w:color w:val="0D0D0D"/>
          <w:sz w:val="20"/>
          <w:szCs w:val="20"/>
        </w:rPr>
        <w:t>. …</w:t>
      </w:r>
      <w:r w:rsidRPr="00EF70F6">
        <w:rPr>
          <w:b/>
          <w:i/>
          <w:color w:val="0D0D0D"/>
          <w:sz w:val="20"/>
          <w:szCs w:val="20"/>
        </w:rPr>
        <w:t>) önkormányzati rendelete</w:t>
      </w:r>
    </w:p>
    <w:p w:rsidR="00EF70F6" w:rsidRPr="00EF70F6" w:rsidRDefault="00EF70F6" w:rsidP="00EF70F6">
      <w:pPr>
        <w:jc w:val="center"/>
        <w:rPr>
          <w:b/>
          <w:i/>
          <w:color w:val="0D0D0D"/>
          <w:sz w:val="20"/>
          <w:szCs w:val="20"/>
        </w:rPr>
      </w:pPr>
      <w:r w:rsidRPr="00EF70F6">
        <w:rPr>
          <w:b/>
          <w:i/>
          <w:sz w:val="20"/>
          <w:szCs w:val="20"/>
        </w:rPr>
        <w:t xml:space="preserve">az önkormányzat 2018. évi költségvetéséről </w:t>
      </w:r>
      <w:r w:rsidRPr="00EF70F6">
        <w:rPr>
          <w:b/>
          <w:i/>
          <w:color w:val="0D0D0D"/>
          <w:sz w:val="20"/>
          <w:szCs w:val="20"/>
        </w:rPr>
        <w:t>szóló 3/2018. (III.14) rendelet módosításáról</w:t>
      </w:r>
    </w:p>
    <w:p w:rsidR="00EF70F6" w:rsidRPr="00EF70F6" w:rsidRDefault="00EF70F6" w:rsidP="00EF70F6">
      <w:pPr>
        <w:spacing w:before="100" w:beforeAutospacing="1" w:after="100" w:afterAutospacing="1"/>
        <w:jc w:val="both"/>
        <w:rPr>
          <w:i/>
          <w:sz w:val="20"/>
          <w:szCs w:val="20"/>
        </w:rPr>
      </w:pPr>
      <w:proofErr w:type="spellStart"/>
      <w:r w:rsidRPr="00EF70F6">
        <w:rPr>
          <w:i/>
          <w:sz w:val="20"/>
          <w:szCs w:val="20"/>
        </w:rPr>
        <w:lastRenderedPageBreak/>
        <w:t>Györtelek</w:t>
      </w:r>
      <w:proofErr w:type="spellEnd"/>
      <w:r w:rsidRPr="00EF70F6">
        <w:rPr>
          <w:i/>
          <w:sz w:val="20"/>
          <w:szCs w:val="20"/>
        </w:rPr>
        <w:t xml:space="preserve"> Község Önkormányzata Képviselő-testülete az Alaptörvény 32.cikk (2) bekezdésében meghatározott eredeti jogalkotói hatáskörében, az Alaptörvény 32.</w:t>
      </w:r>
      <w:proofErr w:type="gramStart"/>
      <w:r w:rsidRPr="00EF70F6">
        <w:rPr>
          <w:i/>
          <w:sz w:val="20"/>
          <w:szCs w:val="20"/>
        </w:rPr>
        <w:t>cikk  (</w:t>
      </w:r>
      <w:proofErr w:type="gramEnd"/>
      <w:r w:rsidRPr="00EF70F6">
        <w:rPr>
          <w:i/>
          <w:sz w:val="20"/>
          <w:szCs w:val="20"/>
        </w:rPr>
        <w:t>1) bekezdés f) pontjában kapott feladatkörében eljárva, az önkormányzat 2018. évi költségvetéséről a következőket rendeli el:</w:t>
      </w:r>
    </w:p>
    <w:p w:rsidR="00EF70F6" w:rsidRPr="00EF70F6" w:rsidRDefault="00EF70F6" w:rsidP="00EF70F6">
      <w:pPr>
        <w:jc w:val="center"/>
        <w:rPr>
          <w:i/>
          <w:color w:val="0D0D0D"/>
          <w:sz w:val="20"/>
          <w:szCs w:val="20"/>
        </w:rPr>
      </w:pPr>
    </w:p>
    <w:p w:rsidR="00EF70F6" w:rsidRPr="00EF70F6" w:rsidRDefault="00EF70F6" w:rsidP="00EF70F6">
      <w:pPr>
        <w:jc w:val="center"/>
        <w:rPr>
          <w:b/>
          <w:i/>
          <w:color w:val="0D0D0D"/>
          <w:sz w:val="20"/>
          <w:szCs w:val="20"/>
        </w:rPr>
      </w:pPr>
      <w:r w:rsidRPr="00EF70F6">
        <w:rPr>
          <w:b/>
          <w:i/>
          <w:color w:val="0D0D0D"/>
          <w:sz w:val="20"/>
          <w:szCs w:val="20"/>
        </w:rPr>
        <w:t>1. §</w:t>
      </w:r>
    </w:p>
    <w:p w:rsidR="00EF70F6" w:rsidRPr="00EF70F6" w:rsidRDefault="00EF70F6" w:rsidP="00EF70F6">
      <w:pPr>
        <w:rPr>
          <w:i/>
          <w:color w:val="0D0D0D"/>
          <w:sz w:val="20"/>
          <w:szCs w:val="20"/>
        </w:rPr>
      </w:pPr>
    </w:p>
    <w:p w:rsidR="00EF70F6" w:rsidRPr="00EF70F6" w:rsidRDefault="00EF70F6" w:rsidP="00EF70F6">
      <w:pPr>
        <w:jc w:val="both"/>
        <w:rPr>
          <w:i/>
          <w:sz w:val="20"/>
          <w:szCs w:val="20"/>
        </w:rPr>
      </w:pPr>
      <w:r w:rsidRPr="00EF70F6">
        <w:rPr>
          <w:i/>
          <w:color w:val="0D0D0D"/>
          <w:sz w:val="20"/>
          <w:szCs w:val="20"/>
        </w:rPr>
        <w:t>(1) A 2018. november 1. és december 31. között pótelőirányzatként biztosított állami támogatások, átvett pénzeszközök, valamint a saját bevételek előirányzatának növelése miatt a az önkormányzat 2018. évi költségvetéséről szóló 3/2018. (III.14.) önkormányzati rendeletének (</w:t>
      </w:r>
      <w:proofErr w:type="gramStart"/>
      <w:r w:rsidRPr="00EF70F6">
        <w:rPr>
          <w:i/>
          <w:color w:val="0D0D0D"/>
          <w:sz w:val="20"/>
          <w:szCs w:val="20"/>
        </w:rPr>
        <w:t>továbbiakban :</w:t>
      </w:r>
      <w:proofErr w:type="gramEnd"/>
      <w:r w:rsidRPr="00EF70F6">
        <w:rPr>
          <w:i/>
          <w:color w:val="0D0D0D"/>
          <w:sz w:val="20"/>
          <w:szCs w:val="20"/>
        </w:rPr>
        <w:t xml:space="preserve"> költségvetési rendelet) 2. § (1) bekezdésében megállapított </w:t>
      </w:r>
    </w:p>
    <w:p w:rsidR="00EF70F6" w:rsidRPr="00EF70F6" w:rsidRDefault="00EF70F6" w:rsidP="00EF70F6">
      <w:pPr>
        <w:jc w:val="both"/>
        <w:rPr>
          <w:i/>
          <w:color w:val="0D0D0D"/>
          <w:sz w:val="20"/>
          <w:szCs w:val="20"/>
        </w:rPr>
      </w:pPr>
    </w:p>
    <w:tbl>
      <w:tblPr>
        <w:tblW w:w="5812" w:type="dxa"/>
        <w:tblInd w:w="1913" w:type="dxa"/>
        <w:tblLayout w:type="fixed"/>
        <w:tblCellMar>
          <w:left w:w="10" w:type="dxa"/>
          <w:right w:w="10" w:type="dxa"/>
        </w:tblCellMar>
        <w:tblLook w:val="0000" w:firstRow="0" w:lastRow="0" w:firstColumn="0" w:lastColumn="0" w:noHBand="0" w:noVBand="0"/>
      </w:tblPr>
      <w:tblGrid>
        <w:gridCol w:w="3508"/>
        <w:gridCol w:w="2304"/>
      </w:tblGrid>
      <w:tr w:rsidR="00EF70F6" w:rsidRPr="00EF70F6" w:rsidTr="002F2982">
        <w:trPr>
          <w:trHeight w:hRule="exact" w:val="284"/>
        </w:trPr>
        <w:tc>
          <w:tcPr>
            <w:tcW w:w="3508" w:type="dxa"/>
            <w:shd w:val="clear" w:color="auto" w:fill="auto"/>
            <w:tcMar>
              <w:top w:w="0" w:type="dxa"/>
              <w:left w:w="70" w:type="dxa"/>
              <w:bottom w:w="0" w:type="dxa"/>
              <w:right w:w="70" w:type="dxa"/>
            </w:tcMar>
          </w:tcPr>
          <w:p w:rsidR="00EF70F6" w:rsidRPr="00EF70F6" w:rsidRDefault="00EF70F6" w:rsidP="002F2982">
            <w:pPr>
              <w:pStyle w:val="Listaszerbekezds"/>
              <w:numPr>
                <w:ilvl w:val="0"/>
                <w:numId w:val="3"/>
              </w:numPr>
              <w:suppressAutoHyphens/>
              <w:overflowPunct w:val="0"/>
              <w:autoSpaceDE w:val="0"/>
              <w:autoSpaceDN w:val="0"/>
              <w:ind w:left="720"/>
              <w:contextualSpacing/>
              <w:textAlignment w:val="baseline"/>
              <w:rPr>
                <w:b/>
                <w:i/>
                <w:color w:val="0D0D0D"/>
                <w:sz w:val="20"/>
                <w:szCs w:val="20"/>
              </w:rPr>
            </w:pPr>
            <w:r w:rsidRPr="00EF70F6">
              <w:rPr>
                <w:b/>
                <w:i/>
                <w:color w:val="0D0D0D"/>
                <w:sz w:val="20"/>
                <w:szCs w:val="20"/>
              </w:rPr>
              <w:t>Költségvetési bevételét</w:t>
            </w:r>
          </w:p>
          <w:p w:rsidR="00EF70F6" w:rsidRPr="00EF70F6" w:rsidRDefault="00EF70F6" w:rsidP="002F2982">
            <w:pPr>
              <w:rPr>
                <w:b/>
                <w:i/>
                <w:color w:val="0D0D0D"/>
                <w:sz w:val="20"/>
                <w:szCs w:val="20"/>
              </w:rPr>
            </w:pPr>
          </w:p>
        </w:tc>
        <w:tc>
          <w:tcPr>
            <w:tcW w:w="2304" w:type="dxa"/>
            <w:shd w:val="clear" w:color="auto" w:fill="auto"/>
            <w:tcMar>
              <w:top w:w="0" w:type="dxa"/>
              <w:left w:w="70" w:type="dxa"/>
              <w:bottom w:w="0" w:type="dxa"/>
              <w:right w:w="70" w:type="dxa"/>
            </w:tcMar>
          </w:tcPr>
          <w:p w:rsidR="00EF70F6" w:rsidRPr="00EF70F6" w:rsidRDefault="00EF70F6" w:rsidP="002F2982">
            <w:pPr>
              <w:rPr>
                <w:b/>
                <w:i/>
                <w:color w:val="0D0D0D"/>
                <w:sz w:val="20"/>
                <w:szCs w:val="20"/>
              </w:rPr>
            </w:pPr>
            <w:r w:rsidRPr="00EF70F6">
              <w:rPr>
                <w:b/>
                <w:i/>
                <w:color w:val="0D0D0D"/>
                <w:sz w:val="20"/>
                <w:szCs w:val="20"/>
              </w:rPr>
              <w:t xml:space="preserve">  7 446 400 Ft-tal</w:t>
            </w:r>
          </w:p>
          <w:p w:rsidR="00EF70F6" w:rsidRPr="00EF70F6" w:rsidRDefault="00EF70F6" w:rsidP="002F2982">
            <w:pPr>
              <w:rPr>
                <w:b/>
                <w:i/>
                <w:color w:val="0D0D0D"/>
                <w:sz w:val="20"/>
                <w:szCs w:val="20"/>
              </w:rPr>
            </w:pPr>
          </w:p>
        </w:tc>
      </w:tr>
      <w:tr w:rsidR="00EF70F6" w:rsidRPr="00EF70F6" w:rsidTr="002F2982">
        <w:trPr>
          <w:trHeight w:hRule="exact" w:val="284"/>
        </w:trPr>
        <w:tc>
          <w:tcPr>
            <w:tcW w:w="3508" w:type="dxa"/>
            <w:shd w:val="clear" w:color="auto" w:fill="auto"/>
            <w:tcMar>
              <w:top w:w="0" w:type="dxa"/>
              <w:left w:w="70" w:type="dxa"/>
              <w:bottom w:w="0" w:type="dxa"/>
              <w:right w:w="70" w:type="dxa"/>
            </w:tcMar>
          </w:tcPr>
          <w:p w:rsidR="00EF70F6" w:rsidRPr="00EF70F6" w:rsidRDefault="00EF70F6" w:rsidP="002F2982">
            <w:pPr>
              <w:pStyle w:val="Listaszerbekezds"/>
              <w:numPr>
                <w:ilvl w:val="0"/>
                <w:numId w:val="3"/>
              </w:numPr>
              <w:suppressAutoHyphens/>
              <w:overflowPunct w:val="0"/>
              <w:autoSpaceDE w:val="0"/>
              <w:autoSpaceDN w:val="0"/>
              <w:ind w:left="720"/>
              <w:contextualSpacing/>
              <w:textAlignment w:val="baseline"/>
              <w:rPr>
                <w:b/>
                <w:i/>
                <w:color w:val="0D0D0D"/>
                <w:sz w:val="20"/>
                <w:szCs w:val="20"/>
              </w:rPr>
            </w:pPr>
            <w:r w:rsidRPr="00EF70F6">
              <w:rPr>
                <w:b/>
                <w:i/>
                <w:color w:val="0D0D0D"/>
                <w:sz w:val="20"/>
                <w:szCs w:val="20"/>
              </w:rPr>
              <w:t>Költségvetési kiadását</w:t>
            </w:r>
          </w:p>
          <w:p w:rsidR="00EF70F6" w:rsidRPr="00EF70F6" w:rsidRDefault="00EF70F6" w:rsidP="002F2982">
            <w:pPr>
              <w:rPr>
                <w:b/>
                <w:i/>
                <w:color w:val="0D0D0D"/>
                <w:sz w:val="20"/>
                <w:szCs w:val="20"/>
              </w:rPr>
            </w:pPr>
          </w:p>
        </w:tc>
        <w:tc>
          <w:tcPr>
            <w:tcW w:w="2304" w:type="dxa"/>
            <w:shd w:val="clear" w:color="auto" w:fill="auto"/>
            <w:tcMar>
              <w:top w:w="0" w:type="dxa"/>
              <w:left w:w="70" w:type="dxa"/>
              <w:bottom w:w="0" w:type="dxa"/>
              <w:right w:w="70" w:type="dxa"/>
            </w:tcMar>
          </w:tcPr>
          <w:p w:rsidR="00EF70F6" w:rsidRPr="00EF70F6" w:rsidRDefault="00EF70F6" w:rsidP="002F2982">
            <w:pPr>
              <w:rPr>
                <w:b/>
                <w:i/>
                <w:color w:val="0D0D0D"/>
                <w:sz w:val="20"/>
                <w:szCs w:val="20"/>
              </w:rPr>
            </w:pPr>
            <w:r w:rsidRPr="00EF70F6">
              <w:rPr>
                <w:b/>
                <w:i/>
                <w:color w:val="0D0D0D"/>
                <w:sz w:val="20"/>
                <w:szCs w:val="20"/>
              </w:rPr>
              <w:t xml:space="preserve">  7 446 400 Ft-tal</w:t>
            </w:r>
          </w:p>
          <w:p w:rsidR="00EF70F6" w:rsidRPr="00EF70F6" w:rsidRDefault="00EF70F6" w:rsidP="002F2982">
            <w:pPr>
              <w:rPr>
                <w:b/>
                <w:i/>
                <w:color w:val="0D0D0D"/>
                <w:sz w:val="20"/>
                <w:szCs w:val="20"/>
              </w:rPr>
            </w:pPr>
          </w:p>
        </w:tc>
      </w:tr>
    </w:tbl>
    <w:p w:rsidR="00EF70F6" w:rsidRPr="00EF70F6" w:rsidRDefault="00EF70F6" w:rsidP="00EF70F6">
      <w:pPr>
        <w:rPr>
          <w:i/>
          <w:color w:val="0D0D0D"/>
          <w:sz w:val="20"/>
          <w:szCs w:val="20"/>
        </w:rPr>
      </w:pPr>
    </w:p>
    <w:p w:rsidR="00EF70F6" w:rsidRPr="00EF70F6" w:rsidRDefault="00EF70F6" w:rsidP="00EF70F6">
      <w:pPr>
        <w:rPr>
          <w:i/>
          <w:color w:val="0D0D0D"/>
          <w:sz w:val="20"/>
          <w:szCs w:val="20"/>
        </w:rPr>
      </w:pPr>
      <w:r w:rsidRPr="00EF70F6">
        <w:rPr>
          <w:i/>
          <w:color w:val="0D0D0D"/>
          <w:sz w:val="20"/>
          <w:szCs w:val="20"/>
        </w:rPr>
        <w:t>módosítja, és az önkormányzat 2018. évi</w:t>
      </w:r>
    </w:p>
    <w:p w:rsidR="00EF70F6" w:rsidRPr="00EF70F6" w:rsidRDefault="00EF70F6" w:rsidP="00EF70F6">
      <w:pPr>
        <w:rPr>
          <w:i/>
          <w:color w:val="0D0D0D"/>
          <w:sz w:val="20"/>
          <w:szCs w:val="20"/>
        </w:rPr>
      </w:pPr>
    </w:p>
    <w:tbl>
      <w:tblPr>
        <w:tblW w:w="5954" w:type="dxa"/>
        <w:tblInd w:w="1913" w:type="dxa"/>
        <w:tblLayout w:type="fixed"/>
        <w:tblCellMar>
          <w:left w:w="10" w:type="dxa"/>
          <w:right w:w="10" w:type="dxa"/>
        </w:tblCellMar>
        <w:tblLook w:val="0000" w:firstRow="0" w:lastRow="0" w:firstColumn="0" w:lastColumn="0" w:noHBand="0" w:noVBand="0"/>
      </w:tblPr>
      <w:tblGrid>
        <w:gridCol w:w="3831"/>
        <w:gridCol w:w="2123"/>
      </w:tblGrid>
      <w:tr w:rsidR="00EF70F6" w:rsidRPr="00EF70F6" w:rsidTr="002F2982">
        <w:tc>
          <w:tcPr>
            <w:tcW w:w="3831" w:type="dxa"/>
            <w:shd w:val="clear" w:color="auto" w:fill="auto"/>
            <w:tcMar>
              <w:top w:w="0" w:type="dxa"/>
              <w:left w:w="70" w:type="dxa"/>
              <w:bottom w:w="0" w:type="dxa"/>
              <w:right w:w="70" w:type="dxa"/>
            </w:tcMar>
          </w:tcPr>
          <w:p w:rsidR="00EF70F6" w:rsidRPr="00EF70F6" w:rsidRDefault="00EF70F6" w:rsidP="002F2982">
            <w:pPr>
              <w:jc w:val="both"/>
              <w:rPr>
                <w:b/>
                <w:i/>
                <w:color w:val="0D0D0D"/>
                <w:sz w:val="20"/>
                <w:szCs w:val="20"/>
              </w:rPr>
            </w:pPr>
            <w:r w:rsidRPr="00EF70F6">
              <w:rPr>
                <w:b/>
                <w:i/>
                <w:color w:val="0D0D0D"/>
                <w:sz w:val="20"/>
                <w:szCs w:val="20"/>
              </w:rPr>
              <w:t>c)módosított költségvetési bevételét</w:t>
            </w:r>
          </w:p>
        </w:tc>
        <w:tc>
          <w:tcPr>
            <w:tcW w:w="2123" w:type="dxa"/>
            <w:shd w:val="clear" w:color="auto" w:fill="auto"/>
            <w:tcMar>
              <w:top w:w="0" w:type="dxa"/>
              <w:left w:w="70" w:type="dxa"/>
              <w:bottom w:w="0" w:type="dxa"/>
              <w:right w:w="70" w:type="dxa"/>
            </w:tcMar>
          </w:tcPr>
          <w:p w:rsidR="00EF70F6" w:rsidRPr="00EF70F6" w:rsidRDefault="00EF70F6" w:rsidP="002F2982">
            <w:pPr>
              <w:rPr>
                <w:b/>
                <w:i/>
                <w:color w:val="0D0D0D"/>
                <w:sz w:val="20"/>
                <w:szCs w:val="20"/>
              </w:rPr>
            </w:pPr>
            <w:r w:rsidRPr="00EF70F6">
              <w:rPr>
                <w:b/>
                <w:i/>
                <w:color w:val="0D0D0D"/>
                <w:sz w:val="20"/>
                <w:szCs w:val="20"/>
              </w:rPr>
              <w:t>649 579 327 Ft-ban</w:t>
            </w:r>
          </w:p>
        </w:tc>
      </w:tr>
      <w:tr w:rsidR="00EF70F6" w:rsidRPr="00EF70F6" w:rsidTr="002F2982">
        <w:tc>
          <w:tcPr>
            <w:tcW w:w="3831" w:type="dxa"/>
            <w:shd w:val="clear" w:color="auto" w:fill="auto"/>
            <w:tcMar>
              <w:top w:w="0" w:type="dxa"/>
              <w:left w:w="70" w:type="dxa"/>
              <w:bottom w:w="0" w:type="dxa"/>
              <w:right w:w="70" w:type="dxa"/>
            </w:tcMar>
          </w:tcPr>
          <w:p w:rsidR="00EF70F6" w:rsidRPr="00EF70F6" w:rsidRDefault="00EF70F6" w:rsidP="002F2982">
            <w:pPr>
              <w:jc w:val="both"/>
              <w:rPr>
                <w:b/>
                <w:i/>
                <w:color w:val="0D0D0D"/>
                <w:sz w:val="20"/>
                <w:szCs w:val="20"/>
              </w:rPr>
            </w:pPr>
            <w:r w:rsidRPr="00EF70F6">
              <w:rPr>
                <w:b/>
                <w:i/>
                <w:color w:val="0D0D0D"/>
                <w:sz w:val="20"/>
                <w:szCs w:val="20"/>
              </w:rPr>
              <w:t>d)módosított költségvetési kiadását</w:t>
            </w:r>
          </w:p>
        </w:tc>
        <w:tc>
          <w:tcPr>
            <w:tcW w:w="2123" w:type="dxa"/>
            <w:shd w:val="clear" w:color="auto" w:fill="auto"/>
            <w:tcMar>
              <w:top w:w="0" w:type="dxa"/>
              <w:left w:w="70" w:type="dxa"/>
              <w:bottom w:w="0" w:type="dxa"/>
              <w:right w:w="70" w:type="dxa"/>
            </w:tcMar>
          </w:tcPr>
          <w:p w:rsidR="00EF70F6" w:rsidRPr="00EF70F6" w:rsidRDefault="00EF70F6" w:rsidP="002F2982">
            <w:pPr>
              <w:rPr>
                <w:b/>
                <w:i/>
                <w:color w:val="0D0D0D"/>
                <w:sz w:val="20"/>
                <w:szCs w:val="20"/>
              </w:rPr>
            </w:pPr>
            <w:r w:rsidRPr="00EF70F6">
              <w:rPr>
                <w:b/>
                <w:i/>
                <w:color w:val="0D0D0D"/>
                <w:sz w:val="20"/>
                <w:szCs w:val="20"/>
              </w:rPr>
              <w:t>649 579 327 Ft-ban</w:t>
            </w:r>
          </w:p>
        </w:tc>
      </w:tr>
      <w:tr w:rsidR="00EF70F6" w:rsidRPr="00EF70F6" w:rsidTr="002F2982">
        <w:trPr>
          <w:trHeight w:val="315"/>
        </w:trPr>
        <w:tc>
          <w:tcPr>
            <w:tcW w:w="3831" w:type="dxa"/>
            <w:tcBorders>
              <w:top w:val="single" w:sz="12" w:space="0" w:color="000000"/>
            </w:tcBorders>
            <w:shd w:val="clear" w:color="auto" w:fill="auto"/>
            <w:tcMar>
              <w:top w:w="0" w:type="dxa"/>
              <w:left w:w="70" w:type="dxa"/>
              <w:bottom w:w="0" w:type="dxa"/>
              <w:right w:w="70" w:type="dxa"/>
            </w:tcMar>
          </w:tcPr>
          <w:p w:rsidR="00EF70F6" w:rsidRPr="00EF70F6" w:rsidRDefault="00EF70F6" w:rsidP="002F2982">
            <w:pPr>
              <w:jc w:val="both"/>
              <w:rPr>
                <w:b/>
                <w:i/>
                <w:color w:val="0D0D0D"/>
                <w:sz w:val="20"/>
                <w:szCs w:val="20"/>
              </w:rPr>
            </w:pPr>
            <w:r w:rsidRPr="00EF70F6">
              <w:rPr>
                <w:b/>
                <w:i/>
                <w:color w:val="0D0D0D"/>
                <w:sz w:val="20"/>
                <w:szCs w:val="20"/>
              </w:rPr>
              <w:t xml:space="preserve">e) a költségvetési egyenleg összegét </w:t>
            </w:r>
          </w:p>
          <w:p w:rsidR="00EF70F6" w:rsidRPr="00EF70F6" w:rsidRDefault="00EF70F6" w:rsidP="002F2982">
            <w:pPr>
              <w:jc w:val="both"/>
              <w:rPr>
                <w:b/>
                <w:i/>
                <w:color w:val="0D0D0D"/>
                <w:sz w:val="20"/>
                <w:szCs w:val="20"/>
              </w:rPr>
            </w:pPr>
            <w:r w:rsidRPr="00EF70F6">
              <w:rPr>
                <w:b/>
                <w:i/>
                <w:color w:val="0D0D0D"/>
                <w:sz w:val="20"/>
                <w:szCs w:val="20"/>
              </w:rPr>
              <w:t>f)-ebből működési</w:t>
            </w:r>
          </w:p>
          <w:p w:rsidR="00EF70F6" w:rsidRPr="00EF70F6" w:rsidRDefault="00EF70F6" w:rsidP="002F2982">
            <w:pPr>
              <w:jc w:val="both"/>
              <w:rPr>
                <w:b/>
                <w:i/>
                <w:color w:val="0D0D0D"/>
                <w:sz w:val="20"/>
                <w:szCs w:val="20"/>
              </w:rPr>
            </w:pPr>
            <w:r w:rsidRPr="00EF70F6">
              <w:rPr>
                <w:b/>
                <w:i/>
                <w:color w:val="0D0D0D"/>
                <w:sz w:val="20"/>
                <w:szCs w:val="20"/>
              </w:rPr>
              <w:t xml:space="preserve">         g)   felhalmozási</w:t>
            </w:r>
          </w:p>
        </w:tc>
        <w:tc>
          <w:tcPr>
            <w:tcW w:w="2123" w:type="dxa"/>
            <w:tcBorders>
              <w:top w:val="single" w:sz="12" w:space="0" w:color="000000"/>
            </w:tcBorders>
            <w:shd w:val="clear" w:color="auto" w:fill="auto"/>
            <w:tcMar>
              <w:top w:w="0" w:type="dxa"/>
              <w:left w:w="70" w:type="dxa"/>
              <w:bottom w:w="0" w:type="dxa"/>
              <w:right w:w="70" w:type="dxa"/>
            </w:tcMar>
          </w:tcPr>
          <w:p w:rsidR="00EF70F6" w:rsidRPr="00EF70F6" w:rsidRDefault="00EF70F6" w:rsidP="002F2982">
            <w:pPr>
              <w:rPr>
                <w:b/>
                <w:i/>
                <w:color w:val="0D0D0D"/>
                <w:sz w:val="20"/>
                <w:szCs w:val="20"/>
              </w:rPr>
            </w:pPr>
            <w:r w:rsidRPr="00EF70F6">
              <w:rPr>
                <w:b/>
                <w:i/>
                <w:color w:val="0D0D0D"/>
                <w:sz w:val="20"/>
                <w:szCs w:val="20"/>
              </w:rPr>
              <w:t>174 393 160 Ft-ban</w:t>
            </w:r>
          </w:p>
          <w:p w:rsidR="00EF70F6" w:rsidRPr="00EF70F6" w:rsidRDefault="00EF70F6" w:rsidP="002F2982">
            <w:pPr>
              <w:rPr>
                <w:b/>
                <w:i/>
                <w:color w:val="0D0D0D"/>
                <w:sz w:val="20"/>
                <w:szCs w:val="20"/>
              </w:rPr>
            </w:pPr>
            <w:r w:rsidRPr="00EF70F6">
              <w:rPr>
                <w:b/>
                <w:i/>
                <w:color w:val="0D0D0D"/>
                <w:sz w:val="20"/>
                <w:szCs w:val="20"/>
              </w:rPr>
              <w:t xml:space="preserve"> -79 540 362 Ft</w:t>
            </w:r>
          </w:p>
          <w:p w:rsidR="00EF70F6" w:rsidRPr="00EF70F6" w:rsidRDefault="00EF70F6" w:rsidP="002F2982">
            <w:pPr>
              <w:rPr>
                <w:b/>
                <w:i/>
                <w:color w:val="0D0D0D"/>
                <w:sz w:val="20"/>
                <w:szCs w:val="20"/>
              </w:rPr>
            </w:pPr>
            <w:r w:rsidRPr="00EF70F6">
              <w:rPr>
                <w:b/>
                <w:i/>
                <w:color w:val="0D0D0D"/>
                <w:sz w:val="20"/>
                <w:szCs w:val="20"/>
              </w:rPr>
              <w:t xml:space="preserve"> -94 852 798 Ft</w:t>
            </w:r>
          </w:p>
        </w:tc>
      </w:tr>
    </w:tbl>
    <w:p w:rsidR="00EF70F6" w:rsidRPr="00EF70F6" w:rsidRDefault="00EF70F6" w:rsidP="00EF70F6">
      <w:pPr>
        <w:jc w:val="both"/>
        <w:rPr>
          <w:b/>
          <w:i/>
          <w:color w:val="0D0D0D"/>
          <w:sz w:val="20"/>
          <w:szCs w:val="20"/>
        </w:rPr>
      </w:pPr>
    </w:p>
    <w:p w:rsidR="00EF70F6" w:rsidRPr="00EF70F6" w:rsidRDefault="00EF70F6" w:rsidP="00EF70F6">
      <w:pPr>
        <w:jc w:val="both"/>
        <w:rPr>
          <w:i/>
          <w:color w:val="0D0D0D"/>
          <w:sz w:val="20"/>
          <w:szCs w:val="20"/>
        </w:rPr>
      </w:pPr>
      <w:r w:rsidRPr="00EF70F6">
        <w:rPr>
          <w:i/>
          <w:color w:val="0D0D0D"/>
          <w:sz w:val="20"/>
          <w:szCs w:val="20"/>
        </w:rPr>
        <w:t>állapítja meg.</w:t>
      </w:r>
    </w:p>
    <w:p w:rsidR="00EF70F6" w:rsidRPr="00EF70F6" w:rsidRDefault="00EF70F6" w:rsidP="00EF70F6">
      <w:pPr>
        <w:jc w:val="both"/>
        <w:rPr>
          <w:i/>
          <w:color w:val="0D0D0D"/>
          <w:sz w:val="20"/>
          <w:szCs w:val="20"/>
        </w:rPr>
      </w:pPr>
    </w:p>
    <w:p w:rsidR="00EF70F6" w:rsidRPr="00EF70F6" w:rsidRDefault="00EF70F6" w:rsidP="00EF70F6">
      <w:pPr>
        <w:jc w:val="both"/>
        <w:rPr>
          <w:i/>
          <w:color w:val="0D0D0D"/>
          <w:sz w:val="20"/>
          <w:szCs w:val="20"/>
        </w:rPr>
      </w:pPr>
    </w:p>
    <w:p w:rsidR="00EF70F6" w:rsidRPr="00EF70F6" w:rsidRDefault="00EF70F6" w:rsidP="00EF70F6">
      <w:pPr>
        <w:jc w:val="both"/>
        <w:rPr>
          <w:i/>
          <w:sz w:val="20"/>
          <w:szCs w:val="20"/>
        </w:rPr>
      </w:pPr>
      <w:r w:rsidRPr="00EF70F6">
        <w:rPr>
          <w:i/>
          <w:color w:val="0D0D0D"/>
          <w:sz w:val="20"/>
          <w:szCs w:val="20"/>
        </w:rPr>
        <w:t xml:space="preserve">(2) </w:t>
      </w:r>
      <w:r w:rsidRPr="00EF70F6">
        <w:rPr>
          <w:i/>
          <w:sz w:val="20"/>
          <w:szCs w:val="20"/>
        </w:rPr>
        <w:t>A költségvetési rendelet 2. § (1) bekezdése helyébe a következő rendelkezés lép:</w:t>
      </w:r>
    </w:p>
    <w:p w:rsidR="00EF70F6" w:rsidRPr="00EF70F6" w:rsidRDefault="00EF70F6" w:rsidP="00EF70F6">
      <w:pPr>
        <w:jc w:val="both"/>
        <w:rPr>
          <w:i/>
          <w:sz w:val="20"/>
          <w:szCs w:val="20"/>
        </w:rPr>
      </w:pPr>
    </w:p>
    <w:p w:rsidR="00EF70F6" w:rsidRPr="00EF70F6" w:rsidRDefault="00EF70F6" w:rsidP="00EF70F6">
      <w:pPr>
        <w:jc w:val="both"/>
        <w:rPr>
          <w:i/>
          <w:color w:val="000000"/>
          <w:sz w:val="20"/>
          <w:szCs w:val="20"/>
        </w:rPr>
      </w:pPr>
      <w:proofErr w:type="gramStart"/>
      <w:r w:rsidRPr="00EF70F6">
        <w:rPr>
          <w:b/>
          <w:bCs/>
          <w:i/>
          <w:iCs/>
          <w:color w:val="000000"/>
          <w:sz w:val="20"/>
          <w:szCs w:val="20"/>
        </w:rPr>
        <w:t>„ 2.</w:t>
      </w:r>
      <w:proofErr w:type="gramEnd"/>
      <w:r w:rsidRPr="00EF70F6">
        <w:rPr>
          <w:b/>
          <w:bCs/>
          <w:i/>
          <w:iCs/>
          <w:color w:val="000000"/>
          <w:sz w:val="20"/>
          <w:szCs w:val="20"/>
        </w:rPr>
        <w:t>§ (1) A képviselő-testület az önkormányzat 2018. évi :</w:t>
      </w:r>
    </w:p>
    <w:p w:rsidR="00EF70F6" w:rsidRPr="00EF70F6" w:rsidRDefault="00EF70F6" w:rsidP="00EF70F6">
      <w:pPr>
        <w:jc w:val="both"/>
        <w:rPr>
          <w:i/>
          <w:color w:val="0D0D0D"/>
          <w:sz w:val="20"/>
          <w:szCs w:val="20"/>
        </w:rPr>
      </w:pPr>
    </w:p>
    <w:tbl>
      <w:tblPr>
        <w:tblW w:w="5954" w:type="dxa"/>
        <w:tblInd w:w="1913" w:type="dxa"/>
        <w:tblLayout w:type="fixed"/>
        <w:tblCellMar>
          <w:left w:w="10" w:type="dxa"/>
          <w:right w:w="10" w:type="dxa"/>
        </w:tblCellMar>
        <w:tblLook w:val="0000" w:firstRow="0" w:lastRow="0" w:firstColumn="0" w:lastColumn="0" w:noHBand="0" w:noVBand="0"/>
      </w:tblPr>
      <w:tblGrid>
        <w:gridCol w:w="3831"/>
        <w:gridCol w:w="2123"/>
      </w:tblGrid>
      <w:tr w:rsidR="00EF70F6" w:rsidRPr="00EF70F6" w:rsidTr="002F2982">
        <w:tc>
          <w:tcPr>
            <w:tcW w:w="3831" w:type="dxa"/>
            <w:shd w:val="clear" w:color="auto" w:fill="auto"/>
            <w:tcMar>
              <w:top w:w="0" w:type="dxa"/>
              <w:left w:w="70" w:type="dxa"/>
              <w:bottom w:w="0" w:type="dxa"/>
              <w:right w:w="70" w:type="dxa"/>
            </w:tcMar>
          </w:tcPr>
          <w:p w:rsidR="00EF70F6" w:rsidRPr="00EF70F6" w:rsidRDefault="00EF70F6" w:rsidP="002F2982">
            <w:pPr>
              <w:jc w:val="both"/>
              <w:rPr>
                <w:b/>
                <w:i/>
                <w:color w:val="0D0D0D"/>
                <w:sz w:val="20"/>
                <w:szCs w:val="20"/>
              </w:rPr>
            </w:pPr>
            <w:r w:rsidRPr="00EF70F6">
              <w:rPr>
                <w:b/>
                <w:i/>
                <w:color w:val="0D0D0D"/>
                <w:sz w:val="20"/>
                <w:szCs w:val="20"/>
              </w:rPr>
              <w:t>a) költségvetési bevételét</w:t>
            </w:r>
          </w:p>
        </w:tc>
        <w:tc>
          <w:tcPr>
            <w:tcW w:w="2123" w:type="dxa"/>
            <w:shd w:val="clear" w:color="auto" w:fill="auto"/>
            <w:tcMar>
              <w:top w:w="0" w:type="dxa"/>
              <w:left w:w="70" w:type="dxa"/>
              <w:bottom w:w="0" w:type="dxa"/>
              <w:right w:w="70" w:type="dxa"/>
            </w:tcMar>
          </w:tcPr>
          <w:p w:rsidR="00EF70F6" w:rsidRPr="00EF70F6" w:rsidRDefault="00EF70F6" w:rsidP="002F2982">
            <w:pPr>
              <w:rPr>
                <w:b/>
                <w:i/>
                <w:color w:val="0D0D0D"/>
                <w:sz w:val="20"/>
                <w:szCs w:val="20"/>
              </w:rPr>
            </w:pPr>
            <w:r w:rsidRPr="00EF70F6">
              <w:rPr>
                <w:b/>
                <w:i/>
                <w:color w:val="0D0D0D"/>
                <w:sz w:val="20"/>
                <w:szCs w:val="20"/>
              </w:rPr>
              <w:t>649 579 327 Ft-ban</w:t>
            </w:r>
          </w:p>
        </w:tc>
      </w:tr>
      <w:tr w:rsidR="00EF70F6" w:rsidRPr="00EF70F6" w:rsidTr="002F2982">
        <w:tc>
          <w:tcPr>
            <w:tcW w:w="3831" w:type="dxa"/>
            <w:shd w:val="clear" w:color="auto" w:fill="auto"/>
            <w:tcMar>
              <w:top w:w="0" w:type="dxa"/>
              <w:left w:w="70" w:type="dxa"/>
              <w:bottom w:w="0" w:type="dxa"/>
              <w:right w:w="70" w:type="dxa"/>
            </w:tcMar>
          </w:tcPr>
          <w:p w:rsidR="00EF70F6" w:rsidRPr="00EF70F6" w:rsidRDefault="00EF70F6" w:rsidP="002F2982">
            <w:pPr>
              <w:jc w:val="both"/>
              <w:rPr>
                <w:b/>
                <w:i/>
                <w:color w:val="0D0D0D"/>
                <w:sz w:val="20"/>
                <w:szCs w:val="20"/>
              </w:rPr>
            </w:pPr>
            <w:r w:rsidRPr="00EF70F6">
              <w:rPr>
                <w:b/>
                <w:i/>
                <w:color w:val="0D0D0D"/>
                <w:sz w:val="20"/>
                <w:szCs w:val="20"/>
              </w:rPr>
              <w:t>b) költségvetési kiadását</w:t>
            </w:r>
          </w:p>
        </w:tc>
        <w:tc>
          <w:tcPr>
            <w:tcW w:w="2123" w:type="dxa"/>
            <w:shd w:val="clear" w:color="auto" w:fill="auto"/>
            <w:tcMar>
              <w:top w:w="0" w:type="dxa"/>
              <w:left w:w="70" w:type="dxa"/>
              <w:bottom w:w="0" w:type="dxa"/>
              <w:right w:w="70" w:type="dxa"/>
            </w:tcMar>
          </w:tcPr>
          <w:p w:rsidR="00EF70F6" w:rsidRPr="00EF70F6" w:rsidRDefault="00EF70F6" w:rsidP="002F2982">
            <w:pPr>
              <w:rPr>
                <w:b/>
                <w:i/>
                <w:color w:val="0D0D0D"/>
                <w:sz w:val="20"/>
                <w:szCs w:val="20"/>
              </w:rPr>
            </w:pPr>
            <w:r w:rsidRPr="00EF70F6">
              <w:rPr>
                <w:b/>
                <w:i/>
                <w:color w:val="0D0D0D"/>
                <w:sz w:val="20"/>
                <w:szCs w:val="20"/>
              </w:rPr>
              <w:t>649 579 327  Ft-ban</w:t>
            </w:r>
          </w:p>
        </w:tc>
      </w:tr>
      <w:tr w:rsidR="00EF70F6" w:rsidRPr="00EF70F6" w:rsidTr="002F2982">
        <w:trPr>
          <w:trHeight w:val="315"/>
        </w:trPr>
        <w:tc>
          <w:tcPr>
            <w:tcW w:w="3831" w:type="dxa"/>
            <w:tcBorders>
              <w:top w:val="single" w:sz="12" w:space="0" w:color="000000"/>
            </w:tcBorders>
            <w:shd w:val="clear" w:color="auto" w:fill="auto"/>
            <w:tcMar>
              <w:top w:w="0" w:type="dxa"/>
              <w:left w:w="70" w:type="dxa"/>
              <w:bottom w:w="0" w:type="dxa"/>
              <w:right w:w="70" w:type="dxa"/>
            </w:tcMar>
          </w:tcPr>
          <w:p w:rsidR="00EF70F6" w:rsidRPr="00EF70F6" w:rsidRDefault="00EF70F6" w:rsidP="002F2982">
            <w:pPr>
              <w:jc w:val="both"/>
              <w:rPr>
                <w:b/>
                <w:i/>
                <w:color w:val="0D0D0D"/>
                <w:sz w:val="20"/>
                <w:szCs w:val="20"/>
              </w:rPr>
            </w:pPr>
            <w:r w:rsidRPr="00EF70F6">
              <w:rPr>
                <w:b/>
                <w:i/>
                <w:color w:val="0D0D0D"/>
                <w:sz w:val="20"/>
                <w:szCs w:val="20"/>
              </w:rPr>
              <w:t xml:space="preserve">c) a költségvetési egyenleg összegét </w:t>
            </w:r>
          </w:p>
          <w:p w:rsidR="00EF70F6" w:rsidRPr="00EF70F6" w:rsidRDefault="00EF70F6" w:rsidP="002F2982">
            <w:pPr>
              <w:jc w:val="both"/>
              <w:rPr>
                <w:b/>
                <w:i/>
                <w:color w:val="0D0D0D"/>
                <w:sz w:val="20"/>
                <w:szCs w:val="20"/>
              </w:rPr>
            </w:pPr>
            <w:r w:rsidRPr="00EF70F6">
              <w:rPr>
                <w:b/>
                <w:i/>
                <w:color w:val="0D0D0D"/>
                <w:sz w:val="20"/>
                <w:szCs w:val="20"/>
              </w:rPr>
              <w:t>d)- ebből működési</w:t>
            </w:r>
          </w:p>
          <w:p w:rsidR="00EF70F6" w:rsidRPr="00EF70F6" w:rsidRDefault="00EF70F6" w:rsidP="002F2982">
            <w:pPr>
              <w:jc w:val="both"/>
              <w:rPr>
                <w:b/>
                <w:i/>
                <w:color w:val="0D0D0D"/>
                <w:sz w:val="20"/>
                <w:szCs w:val="20"/>
              </w:rPr>
            </w:pPr>
            <w:r w:rsidRPr="00EF70F6">
              <w:rPr>
                <w:b/>
                <w:i/>
                <w:color w:val="0D0D0D"/>
                <w:sz w:val="20"/>
                <w:szCs w:val="20"/>
              </w:rPr>
              <w:t xml:space="preserve">        e)   felhalmozási</w:t>
            </w:r>
          </w:p>
        </w:tc>
        <w:tc>
          <w:tcPr>
            <w:tcW w:w="2123" w:type="dxa"/>
            <w:tcBorders>
              <w:top w:val="single" w:sz="12" w:space="0" w:color="000000"/>
            </w:tcBorders>
            <w:shd w:val="clear" w:color="auto" w:fill="auto"/>
            <w:tcMar>
              <w:top w:w="0" w:type="dxa"/>
              <w:left w:w="70" w:type="dxa"/>
              <w:bottom w:w="0" w:type="dxa"/>
              <w:right w:w="70" w:type="dxa"/>
            </w:tcMar>
          </w:tcPr>
          <w:p w:rsidR="00EF70F6" w:rsidRPr="00EF70F6" w:rsidRDefault="00EF70F6" w:rsidP="002F2982">
            <w:pPr>
              <w:rPr>
                <w:b/>
                <w:i/>
                <w:color w:val="0D0D0D"/>
                <w:sz w:val="20"/>
                <w:szCs w:val="20"/>
              </w:rPr>
            </w:pPr>
            <w:r w:rsidRPr="00EF70F6">
              <w:rPr>
                <w:b/>
                <w:i/>
                <w:color w:val="0D0D0D"/>
                <w:sz w:val="20"/>
                <w:szCs w:val="20"/>
              </w:rPr>
              <w:t>174 393 160 Ft-ban</w:t>
            </w:r>
          </w:p>
          <w:p w:rsidR="00EF70F6" w:rsidRPr="00EF70F6" w:rsidRDefault="00EF70F6" w:rsidP="002F2982">
            <w:pPr>
              <w:rPr>
                <w:b/>
                <w:i/>
                <w:color w:val="0D0D0D"/>
                <w:sz w:val="20"/>
                <w:szCs w:val="20"/>
              </w:rPr>
            </w:pPr>
            <w:r w:rsidRPr="00EF70F6">
              <w:rPr>
                <w:b/>
                <w:i/>
                <w:color w:val="0D0D0D"/>
                <w:sz w:val="20"/>
                <w:szCs w:val="20"/>
              </w:rPr>
              <w:t xml:space="preserve"> -79 540 362 Ft</w:t>
            </w:r>
          </w:p>
          <w:p w:rsidR="00EF70F6" w:rsidRPr="00EF70F6" w:rsidRDefault="00EF70F6" w:rsidP="002F2982">
            <w:pPr>
              <w:rPr>
                <w:b/>
                <w:i/>
                <w:color w:val="0D0D0D"/>
                <w:sz w:val="20"/>
                <w:szCs w:val="20"/>
              </w:rPr>
            </w:pPr>
            <w:r w:rsidRPr="00EF70F6">
              <w:rPr>
                <w:b/>
                <w:i/>
                <w:color w:val="0D0D0D"/>
                <w:sz w:val="20"/>
                <w:szCs w:val="20"/>
              </w:rPr>
              <w:t xml:space="preserve"> -94 852 798 </w:t>
            </w:r>
            <w:proofErr w:type="gramStart"/>
            <w:r w:rsidRPr="00EF70F6">
              <w:rPr>
                <w:b/>
                <w:i/>
                <w:color w:val="0D0D0D"/>
                <w:sz w:val="20"/>
                <w:szCs w:val="20"/>
              </w:rPr>
              <w:t>Ft  állapítja</w:t>
            </w:r>
            <w:proofErr w:type="gramEnd"/>
            <w:r w:rsidRPr="00EF70F6">
              <w:rPr>
                <w:b/>
                <w:i/>
                <w:color w:val="0D0D0D"/>
                <w:sz w:val="20"/>
                <w:szCs w:val="20"/>
              </w:rPr>
              <w:t xml:space="preserve"> meg.”</w:t>
            </w:r>
          </w:p>
        </w:tc>
      </w:tr>
    </w:tbl>
    <w:p w:rsidR="00EF70F6" w:rsidRPr="00EF70F6" w:rsidRDefault="00EF70F6" w:rsidP="00EF70F6">
      <w:pPr>
        <w:jc w:val="both"/>
        <w:rPr>
          <w:i/>
          <w:color w:val="0D0D0D"/>
          <w:sz w:val="20"/>
          <w:szCs w:val="20"/>
        </w:rPr>
      </w:pPr>
    </w:p>
    <w:p w:rsidR="00EF70F6" w:rsidRPr="00EF70F6" w:rsidRDefault="00EF70F6" w:rsidP="00EF70F6">
      <w:pPr>
        <w:jc w:val="both"/>
        <w:rPr>
          <w:i/>
          <w:color w:val="0D0D0D"/>
          <w:sz w:val="20"/>
          <w:szCs w:val="20"/>
        </w:rPr>
      </w:pPr>
    </w:p>
    <w:p w:rsidR="00EF70F6" w:rsidRPr="00EF70F6" w:rsidRDefault="00EF70F6" w:rsidP="00EF70F6">
      <w:pPr>
        <w:jc w:val="both"/>
        <w:rPr>
          <w:i/>
          <w:color w:val="0D0D0D"/>
          <w:sz w:val="20"/>
          <w:szCs w:val="20"/>
        </w:rPr>
      </w:pPr>
      <w:r w:rsidRPr="00EF70F6">
        <w:rPr>
          <w:i/>
          <w:color w:val="0D0D0D"/>
          <w:sz w:val="20"/>
          <w:szCs w:val="20"/>
        </w:rPr>
        <w:t>(3) A kiadási főösszegen belül a módosított kiemelt előirányzatokat a következők szerint kerül módosításra</w:t>
      </w:r>
    </w:p>
    <w:p w:rsidR="00EF70F6" w:rsidRPr="00EF70F6" w:rsidRDefault="00EF70F6" w:rsidP="00EF70F6">
      <w:pPr>
        <w:jc w:val="both"/>
        <w:rPr>
          <w:i/>
          <w:color w:val="0D0D0D"/>
          <w:sz w:val="20"/>
          <w:szCs w:val="20"/>
        </w:rPr>
      </w:pPr>
    </w:p>
    <w:tbl>
      <w:tblPr>
        <w:tblW w:w="10844" w:type="dxa"/>
        <w:tblLayout w:type="fixed"/>
        <w:tblCellMar>
          <w:left w:w="10" w:type="dxa"/>
          <w:right w:w="10" w:type="dxa"/>
        </w:tblCellMar>
        <w:tblLook w:val="0000" w:firstRow="0" w:lastRow="0" w:firstColumn="0" w:lastColumn="0" w:noHBand="0" w:noVBand="0"/>
      </w:tblPr>
      <w:tblGrid>
        <w:gridCol w:w="3614"/>
        <w:gridCol w:w="7230"/>
      </w:tblGrid>
      <w:tr w:rsidR="00EF70F6" w:rsidRPr="00EF70F6" w:rsidTr="002F2982">
        <w:trPr>
          <w:trHeight w:val="284"/>
        </w:trPr>
        <w:tc>
          <w:tcPr>
            <w:tcW w:w="3614" w:type="dxa"/>
            <w:shd w:val="clear" w:color="auto" w:fill="auto"/>
            <w:tcMar>
              <w:top w:w="0" w:type="dxa"/>
              <w:left w:w="70" w:type="dxa"/>
              <w:bottom w:w="0" w:type="dxa"/>
              <w:right w:w="70" w:type="dxa"/>
            </w:tcMar>
          </w:tcPr>
          <w:p w:rsidR="00EF70F6" w:rsidRPr="00EF70F6" w:rsidRDefault="009C4670" w:rsidP="009C4670">
            <w:pPr>
              <w:suppressAutoHyphens/>
              <w:overflowPunct w:val="0"/>
              <w:autoSpaceDE w:val="0"/>
              <w:autoSpaceDN w:val="0"/>
              <w:ind w:left="720" w:right="113"/>
              <w:textAlignment w:val="baseline"/>
              <w:rPr>
                <w:b/>
                <w:i/>
                <w:color w:val="0D0D0D"/>
                <w:sz w:val="20"/>
                <w:szCs w:val="20"/>
              </w:rPr>
            </w:pPr>
            <w:r>
              <w:rPr>
                <w:b/>
                <w:i/>
                <w:color w:val="0D0D0D"/>
                <w:sz w:val="20"/>
                <w:szCs w:val="20"/>
              </w:rPr>
              <w:t>a)</w:t>
            </w:r>
            <w:r w:rsidR="00EF70F6" w:rsidRPr="00EF70F6">
              <w:rPr>
                <w:b/>
                <w:i/>
                <w:color w:val="0D0D0D"/>
                <w:sz w:val="20"/>
                <w:szCs w:val="20"/>
              </w:rPr>
              <w:t xml:space="preserve">7 446 400 Ft-tal módosítva </w:t>
            </w:r>
          </w:p>
        </w:tc>
        <w:tc>
          <w:tcPr>
            <w:tcW w:w="7230" w:type="dxa"/>
            <w:shd w:val="clear" w:color="auto" w:fill="auto"/>
            <w:tcMar>
              <w:top w:w="0" w:type="dxa"/>
              <w:left w:w="70" w:type="dxa"/>
              <w:bottom w:w="0" w:type="dxa"/>
              <w:right w:w="70" w:type="dxa"/>
            </w:tcMar>
          </w:tcPr>
          <w:p w:rsidR="00EF70F6" w:rsidRPr="00EF70F6" w:rsidRDefault="00EF70F6" w:rsidP="002F2982">
            <w:pPr>
              <w:jc w:val="both"/>
              <w:rPr>
                <w:b/>
                <w:i/>
                <w:color w:val="0D0D0D"/>
                <w:sz w:val="20"/>
                <w:szCs w:val="20"/>
              </w:rPr>
            </w:pPr>
            <w:r w:rsidRPr="00EF70F6">
              <w:rPr>
                <w:b/>
                <w:i/>
                <w:color w:val="0D0D0D"/>
                <w:sz w:val="20"/>
                <w:szCs w:val="20"/>
              </w:rPr>
              <w:t>Működési költségvetés módosított kiadásai 386 568 007 Ft -ban</w:t>
            </w:r>
          </w:p>
        </w:tc>
      </w:tr>
      <w:tr w:rsidR="00EF70F6" w:rsidRPr="00EF70F6" w:rsidTr="002F2982">
        <w:trPr>
          <w:trHeight w:val="284"/>
        </w:trPr>
        <w:tc>
          <w:tcPr>
            <w:tcW w:w="3614" w:type="dxa"/>
            <w:shd w:val="clear" w:color="auto" w:fill="auto"/>
            <w:tcMar>
              <w:top w:w="0" w:type="dxa"/>
              <w:left w:w="70" w:type="dxa"/>
              <w:bottom w:w="0" w:type="dxa"/>
              <w:right w:w="70" w:type="dxa"/>
            </w:tcMar>
          </w:tcPr>
          <w:p w:rsidR="00EF70F6" w:rsidRPr="00EF70F6" w:rsidRDefault="00EF70F6" w:rsidP="009C4670">
            <w:pPr>
              <w:suppressAutoHyphens/>
              <w:overflowPunct w:val="0"/>
              <w:autoSpaceDE w:val="0"/>
              <w:autoSpaceDN w:val="0"/>
              <w:ind w:left="720" w:right="113"/>
              <w:textAlignment w:val="baseline"/>
              <w:rPr>
                <w:i/>
                <w:color w:val="0D0D0D"/>
                <w:sz w:val="20"/>
                <w:szCs w:val="20"/>
              </w:rPr>
            </w:pPr>
            <w:r w:rsidRPr="00EF70F6">
              <w:rPr>
                <w:i/>
                <w:color w:val="0D0D0D"/>
                <w:sz w:val="20"/>
                <w:szCs w:val="20"/>
              </w:rPr>
              <w:t xml:space="preserve">   </w:t>
            </w:r>
            <w:r w:rsidR="009C4670">
              <w:rPr>
                <w:i/>
                <w:color w:val="0D0D0D"/>
                <w:sz w:val="20"/>
                <w:szCs w:val="20"/>
              </w:rPr>
              <w:t>b)</w:t>
            </w:r>
            <w:r w:rsidRPr="00EF70F6">
              <w:rPr>
                <w:i/>
                <w:color w:val="0D0D0D"/>
                <w:sz w:val="20"/>
                <w:szCs w:val="20"/>
              </w:rPr>
              <w:t>278 400 Ft-tal módosítva</w:t>
            </w:r>
          </w:p>
        </w:tc>
        <w:tc>
          <w:tcPr>
            <w:tcW w:w="7230" w:type="dxa"/>
            <w:shd w:val="clear" w:color="auto" w:fill="auto"/>
            <w:tcMar>
              <w:top w:w="0" w:type="dxa"/>
              <w:left w:w="70" w:type="dxa"/>
              <w:bottom w:w="0" w:type="dxa"/>
              <w:right w:w="70" w:type="dxa"/>
            </w:tcMar>
            <w:vAlign w:val="center"/>
          </w:tcPr>
          <w:p w:rsidR="00EF70F6" w:rsidRPr="00EF70F6" w:rsidRDefault="00EF70F6" w:rsidP="002F2982">
            <w:pPr>
              <w:rPr>
                <w:i/>
                <w:color w:val="0D0D0D"/>
                <w:sz w:val="20"/>
                <w:szCs w:val="20"/>
              </w:rPr>
            </w:pPr>
            <w:r w:rsidRPr="00EF70F6">
              <w:rPr>
                <w:i/>
                <w:color w:val="0D0D0D"/>
                <w:sz w:val="20"/>
                <w:szCs w:val="20"/>
              </w:rPr>
              <w:t>Személyi juttatások módosított kiadása 154 288 150 Ft-ban</w:t>
            </w:r>
          </w:p>
        </w:tc>
      </w:tr>
      <w:tr w:rsidR="00EF70F6" w:rsidRPr="00EF70F6" w:rsidTr="002F2982">
        <w:trPr>
          <w:trHeight w:val="284"/>
        </w:trPr>
        <w:tc>
          <w:tcPr>
            <w:tcW w:w="3614" w:type="dxa"/>
            <w:shd w:val="clear" w:color="auto" w:fill="auto"/>
            <w:tcMar>
              <w:top w:w="0" w:type="dxa"/>
              <w:left w:w="70" w:type="dxa"/>
              <w:bottom w:w="0" w:type="dxa"/>
              <w:right w:w="70" w:type="dxa"/>
            </w:tcMar>
          </w:tcPr>
          <w:p w:rsidR="00EF70F6" w:rsidRPr="00EF70F6" w:rsidRDefault="009C4670" w:rsidP="009C4670">
            <w:pPr>
              <w:suppressAutoHyphens/>
              <w:overflowPunct w:val="0"/>
              <w:autoSpaceDE w:val="0"/>
              <w:autoSpaceDN w:val="0"/>
              <w:ind w:left="720" w:right="113"/>
              <w:textAlignment w:val="baseline"/>
              <w:rPr>
                <w:i/>
                <w:color w:val="0D0D0D"/>
                <w:sz w:val="20"/>
                <w:szCs w:val="20"/>
              </w:rPr>
            </w:pPr>
            <w:r>
              <w:rPr>
                <w:i/>
                <w:color w:val="0D0D0D"/>
                <w:sz w:val="20"/>
                <w:szCs w:val="20"/>
              </w:rPr>
              <w:t>c)</w:t>
            </w:r>
            <w:r w:rsidR="00EF70F6" w:rsidRPr="00EF70F6">
              <w:rPr>
                <w:i/>
                <w:color w:val="0D0D0D"/>
                <w:sz w:val="20"/>
                <w:szCs w:val="20"/>
              </w:rPr>
              <w:t>7 168 000 Ft-tal módosítva</w:t>
            </w:r>
          </w:p>
        </w:tc>
        <w:tc>
          <w:tcPr>
            <w:tcW w:w="7230" w:type="dxa"/>
            <w:shd w:val="clear" w:color="auto" w:fill="auto"/>
            <w:tcMar>
              <w:top w:w="0" w:type="dxa"/>
              <w:left w:w="70" w:type="dxa"/>
              <w:bottom w:w="0" w:type="dxa"/>
              <w:right w:w="70" w:type="dxa"/>
            </w:tcMar>
            <w:vAlign w:val="center"/>
          </w:tcPr>
          <w:p w:rsidR="00EF70F6" w:rsidRPr="00EF70F6" w:rsidRDefault="00EF70F6" w:rsidP="002F2982">
            <w:pPr>
              <w:rPr>
                <w:i/>
                <w:color w:val="0D0D0D"/>
                <w:sz w:val="20"/>
                <w:szCs w:val="20"/>
              </w:rPr>
            </w:pPr>
            <w:r w:rsidRPr="00EF70F6">
              <w:rPr>
                <w:i/>
                <w:color w:val="0D0D0D"/>
                <w:sz w:val="20"/>
                <w:szCs w:val="20"/>
              </w:rPr>
              <w:t>Ellátottak pénzbeli juttatásai 18 293 000 Ft-ban</w:t>
            </w:r>
          </w:p>
        </w:tc>
      </w:tr>
    </w:tbl>
    <w:p w:rsidR="00EF70F6" w:rsidRPr="00EF70F6" w:rsidRDefault="00EF70F6" w:rsidP="00EF70F6">
      <w:pPr>
        <w:widowControl w:val="0"/>
        <w:spacing w:before="120"/>
        <w:jc w:val="both"/>
        <w:rPr>
          <w:i/>
          <w:color w:val="0D0D0D"/>
          <w:sz w:val="20"/>
          <w:szCs w:val="20"/>
        </w:rPr>
      </w:pPr>
      <w:r w:rsidRPr="00EF70F6">
        <w:rPr>
          <w:i/>
          <w:color w:val="0D0D0D"/>
          <w:sz w:val="20"/>
          <w:szCs w:val="20"/>
        </w:rPr>
        <w:t>állapítja meg.</w:t>
      </w:r>
    </w:p>
    <w:p w:rsidR="00EF70F6" w:rsidRPr="00EF70F6" w:rsidRDefault="00EF70F6" w:rsidP="00EF70F6">
      <w:pPr>
        <w:keepNext/>
        <w:keepLines/>
        <w:jc w:val="center"/>
        <w:rPr>
          <w:b/>
          <w:i/>
          <w:color w:val="0D0D0D"/>
          <w:sz w:val="20"/>
          <w:szCs w:val="20"/>
        </w:rPr>
      </w:pPr>
    </w:p>
    <w:p w:rsidR="00EF70F6" w:rsidRPr="00EF70F6" w:rsidRDefault="00EF70F6" w:rsidP="00EF70F6">
      <w:pPr>
        <w:keepNext/>
        <w:keepLines/>
        <w:jc w:val="center"/>
        <w:rPr>
          <w:b/>
          <w:i/>
          <w:color w:val="0D0D0D"/>
          <w:sz w:val="20"/>
          <w:szCs w:val="20"/>
        </w:rPr>
      </w:pPr>
      <w:r w:rsidRPr="00EF70F6">
        <w:rPr>
          <w:b/>
          <w:i/>
          <w:color w:val="0D0D0D"/>
          <w:sz w:val="20"/>
          <w:szCs w:val="20"/>
        </w:rPr>
        <w:t>2. §</w:t>
      </w:r>
    </w:p>
    <w:p w:rsidR="00EF70F6" w:rsidRPr="00EF70F6" w:rsidRDefault="00EF70F6" w:rsidP="00EF70F6">
      <w:pPr>
        <w:spacing w:before="120"/>
        <w:jc w:val="both"/>
        <w:rPr>
          <w:i/>
          <w:color w:val="0D0D0D"/>
          <w:sz w:val="20"/>
          <w:szCs w:val="20"/>
        </w:rPr>
      </w:pPr>
      <w:r w:rsidRPr="00EF70F6">
        <w:rPr>
          <w:i/>
          <w:color w:val="0D0D0D"/>
          <w:sz w:val="20"/>
          <w:szCs w:val="20"/>
        </w:rPr>
        <w:t xml:space="preserve"> (1) A Győrteleki Közös Önkormányzati Hivatal költségvetésében jóváhagyott személyi juttatások előirányzatát 278 400 Ft-tal megemeli.</w:t>
      </w:r>
    </w:p>
    <w:p w:rsidR="00EF70F6" w:rsidRPr="00EF70F6" w:rsidRDefault="00EF70F6" w:rsidP="00EF70F6">
      <w:pPr>
        <w:jc w:val="both"/>
        <w:rPr>
          <w:i/>
          <w:color w:val="0D0D0D"/>
          <w:sz w:val="20"/>
          <w:szCs w:val="20"/>
        </w:rPr>
      </w:pPr>
    </w:p>
    <w:p w:rsidR="00EF70F6" w:rsidRPr="00EF70F6" w:rsidRDefault="00EF70F6" w:rsidP="002F2982">
      <w:pPr>
        <w:numPr>
          <w:ilvl w:val="0"/>
          <w:numId w:val="5"/>
        </w:numPr>
        <w:suppressAutoHyphens/>
        <w:overflowPunct w:val="0"/>
        <w:autoSpaceDE w:val="0"/>
        <w:autoSpaceDN w:val="0"/>
        <w:jc w:val="center"/>
        <w:textAlignment w:val="baseline"/>
        <w:rPr>
          <w:b/>
          <w:i/>
          <w:color w:val="000000"/>
          <w:sz w:val="20"/>
          <w:szCs w:val="20"/>
        </w:rPr>
      </w:pPr>
      <w:r w:rsidRPr="00EF70F6">
        <w:rPr>
          <w:b/>
          <w:i/>
          <w:color w:val="000000"/>
          <w:sz w:val="20"/>
          <w:szCs w:val="20"/>
        </w:rPr>
        <w:t>§</w:t>
      </w:r>
    </w:p>
    <w:p w:rsidR="00EF70F6" w:rsidRPr="00EF70F6" w:rsidRDefault="00EF70F6" w:rsidP="00EF70F6">
      <w:pPr>
        <w:pStyle w:val="NormlWeb"/>
        <w:rPr>
          <w:i/>
          <w:color w:val="000000"/>
          <w:sz w:val="20"/>
          <w:szCs w:val="20"/>
        </w:rPr>
      </w:pPr>
      <w:r w:rsidRPr="00EF70F6">
        <w:rPr>
          <w:i/>
          <w:color w:val="000000"/>
          <w:sz w:val="20"/>
          <w:szCs w:val="20"/>
        </w:rPr>
        <w:t>(1) Az  önkormányzat módosítás utáni előirányzatait a rendelet 1.1, 1.2., 1.3., 1.4.,  2.1., 2.2., 3., 4., 5., 6., 7., 8.,  9.1.; 9.1.1.; 9.1.2.; 9.1.3.; 9.2.; 9.2.1.; 9.2.2.; 9.2.3.; 9.3.; 9.3.1.; 9.3.2.; 9.3.3., 10., 11., 12., 13.mellékletei, tájékoztató táblái tartalmazzák.</w:t>
      </w:r>
    </w:p>
    <w:p w:rsidR="00EF70F6" w:rsidRPr="00EF70F6" w:rsidRDefault="00EF70F6" w:rsidP="00EF70F6">
      <w:pPr>
        <w:pStyle w:val="NormlWeb"/>
        <w:rPr>
          <w:i/>
          <w:sz w:val="20"/>
          <w:szCs w:val="20"/>
        </w:rPr>
      </w:pPr>
      <w:r w:rsidRPr="00EF70F6">
        <w:rPr>
          <w:i/>
          <w:color w:val="000000"/>
          <w:sz w:val="20"/>
          <w:szCs w:val="20"/>
        </w:rPr>
        <w:t>(2) A költségvetési  rendelet 1.1, 1.2., 1.3., 1.4.,  2.1., 2.2., 3., 4., 5., 6., 7., 8.,  9.1.; 9.1.1.; 9.1.2.; 9.1.3.; 9.2.; 9.2.1.; 9.2.2.; 9.2.3.; 9.3.; 9.3.1.; 9.3.2.; 9.3.3., 10., 11., 12., 13. számú mell</w:t>
      </w:r>
      <w:r w:rsidRPr="00EF70F6">
        <w:rPr>
          <w:i/>
          <w:sz w:val="20"/>
          <w:szCs w:val="20"/>
        </w:rPr>
        <w:t>ékletei, tájékoztató táblái  helyébe e rendelet 1.1, 1.2., 1.3., 1.4.,  2.1., 2.2., 3., 4., 5., 6., 7., 8.,  9.1.; 9.1.1.; 9.1.2.; 9.1.3.; 9.2.; 9.2.1.; 9.2.2.; 9.2.3.; 9.3.; 9.3.1.; 9.3.2.; 9.3.3., 10., 11., 12., 13.mellékletei, tájékoztató táblái  lépnek.</w:t>
      </w:r>
    </w:p>
    <w:p w:rsidR="00EF70F6" w:rsidRPr="00EF70F6" w:rsidRDefault="00EF70F6" w:rsidP="00EF70F6">
      <w:pPr>
        <w:jc w:val="center"/>
        <w:rPr>
          <w:b/>
          <w:i/>
          <w:color w:val="0D0D0D"/>
          <w:sz w:val="20"/>
          <w:szCs w:val="20"/>
        </w:rPr>
      </w:pPr>
    </w:p>
    <w:p w:rsidR="00EF70F6" w:rsidRPr="00EF70F6" w:rsidRDefault="00EF70F6" w:rsidP="00EF70F6">
      <w:pPr>
        <w:jc w:val="center"/>
        <w:rPr>
          <w:b/>
          <w:i/>
          <w:color w:val="0D0D0D"/>
          <w:sz w:val="20"/>
          <w:szCs w:val="20"/>
        </w:rPr>
      </w:pPr>
      <w:r w:rsidRPr="00EF70F6">
        <w:rPr>
          <w:b/>
          <w:i/>
          <w:color w:val="0D0D0D"/>
          <w:sz w:val="20"/>
          <w:szCs w:val="20"/>
        </w:rPr>
        <w:t>4. §</w:t>
      </w:r>
    </w:p>
    <w:p w:rsidR="00EF70F6" w:rsidRPr="00EF70F6" w:rsidRDefault="00EF70F6" w:rsidP="00EF70F6">
      <w:pPr>
        <w:pStyle w:val="NormlWeb"/>
        <w:rPr>
          <w:i/>
          <w:sz w:val="20"/>
          <w:szCs w:val="20"/>
        </w:rPr>
      </w:pPr>
      <w:r w:rsidRPr="00EF70F6">
        <w:rPr>
          <w:i/>
          <w:sz w:val="20"/>
          <w:szCs w:val="20"/>
        </w:rPr>
        <w:t>(1) Ez a rendelet kihirdetése napján … órakor lép hatályba, és a hatályba lépését követő első napon hatályát veszti.</w:t>
      </w:r>
    </w:p>
    <w:p w:rsidR="00EF70F6" w:rsidRPr="00EF70F6" w:rsidRDefault="00EF70F6" w:rsidP="00EF70F6">
      <w:pPr>
        <w:pStyle w:val="NormlWeb"/>
        <w:rPr>
          <w:i/>
          <w:sz w:val="20"/>
          <w:szCs w:val="20"/>
        </w:rPr>
      </w:pPr>
      <w:r w:rsidRPr="00EF70F6">
        <w:rPr>
          <w:i/>
          <w:sz w:val="20"/>
          <w:szCs w:val="20"/>
        </w:rPr>
        <w:t>(2) A rendelet kihirdetéséről a jegyző a hirdetőtáblára történő kifüggesztésével gondoskodik.</w:t>
      </w:r>
    </w:p>
    <w:p w:rsidR="00EF70F6" w:rsidRPr="00EF70F6" w:rsidRDefault="00EF70F6" w:rsidP="00EF70F6">
      <w:pPr>
        <w:pStyle w:val="NormlWeb"/>
        <w:rPr>
          <w:i/>
          <w:sz w:val="20"/>
          <w:szCs w:val="20"/>
        </w:rPr>
      </w:pPr>
      <w:proofErr w:type="spellStart"/>
      <w:r w:rsidRPr="00EF70F6">
        <w:rPr>
          <w:i/>
          <w:sz w:val="20"/>
          <w:szCs w:val="20"/>
        </w:rPr>
        <w:t>Györtelek</w:t>
      </w:r>
      <w:proofErr w:type="spellEnd"/>
      <w:r w:rsidRPr="00EF70F6">
        <w:rPr>
          <w:i/>
          <w:sz w:val="20"/>
          <w:szCs w:val="20"/>
        </w:rPr>
        <w:t>, 2019. május ….</w:t>
      </w:r>
    </w:p>
    <w:p w:rsidR="00EF70F6" w:rsidRPr="00EF70F6" w:rsidRDefault="00EF70F6" w:rsidP="00EF70F6">
      <w:pPr>
        <w:pStyle w:val="NormlWeb"/>
        <w:jc w:val="center"/>
        <w:rPr>
          <w:i/>
          <w:sz w:val="20"/>
          <w:szCs w:val="20"/>
        </w:rPr>
      </w:pPr>
    </w:p>
    <w:p w:rsidR="00EF70F6" w:rsidRPr="00EF70F6" w:rsidRDefault="00AB7018" w:rsidP="00EF70F6">
      <w:pPr>
        <w:pStyle w:val="NormlWeb"/>
        <w:ind w:left="708"/>
        <w:rPr>
          <w:i/>
          <w:sz w:val="20"/>
          <w:szCs w:val="20"/>
        </w:rPr>
      </w:pPr>
      <w:r>
        <w:rPr>
          <w:i/>
          <w:sz w:val="20"/>
          <w:szCs w:val="20"/>
        </w:rPr>
        <w:t xml:space="preserve"> Halmi József </w:t>
      </w:r>
      <w:r w:rsidR="00EF70F6" w:rsidRPr="00EF70F6">
        <w:rPr>
          <w:i/>
          <w:sz w:val="20"/>
          <w:szCs w:val="20"/>
        </w:rPr>
        <w:t>                                          </w:t>
      </w:r>
      <w:r>
        <w:rPr>
          <w:i/>
          <w:sz w:val="20"/>
          <w:szCs w:val="20"/>
        </w:rPr>
        <w:t xml:space="preserve">               Dr. Sipos Éva </w:t>
      </w:r>
    </w:p>
    <w:p w:rsidR="00EF70F6" w:rsidRPr="00EF70F6" w:rsidRDefault="00EF70F6" w:rsidP="00EF70F6">
      <w:pPr>
        <w:pStyle w:val="NormlWeb"/>
        <w:rPr>
          <w:i/>
          <w:sz w:val="20"/>
          <w:szCs w:val="20"/>
        </w:rPr>
      </w:pPr>
      <w:r w:rsidRPr="00EF70F6">
        <w:rPr>
          <w:i/>
          <w:sz w:val="20"/>
          <w:szCs w:val="20"/>
        </w:rPr>
        <w:t>              polgármester                                                                  jegyző</w:t>
      </w:r>
    </w:p>
    <w:p w:rsidR="00EF70F6" w:rsidRDefault="00EF70F6" w:rsidP="00EF70F6">
      <w:pPr>
        <w:jc w:val="both"/>
        <w:rPr>
          <w:color w:val="0D0D0D"/>
        </w:rPr>
      </w:pPr>
    </w:p>
    <w:p w:rsidR="00D77C17" w:rsidRDefault="00D77C17" w:rsidP="00E91633">
      <w:pPr>
        <w:jc w:val="both"/>
        <w:rPr>
          <w:b/>
          <w:color w:val="000000"/>
        </w:rPr>
      </w:pPr>
    </w:p>
    <w:p w:rsidR="00E91633" w:rsidRDefault="00E91633" w:rsidP="00800332">
      <w:pPr>
        <w:jc w:val="both"/>
        <w:rPr>
          <w:color w:val="000000"/>
        </w:rPr>
      </w:pPr>
      <w:r>
        <w:rPr>
          <w:b/>
          <w:color w:val="000000"/>
        </w:rPr>
        <w:t xml:space="preserve">Halmi </w:t>
      </w:r>
      <w:r w:rsidR="001E769E" w:rsidRPr="00224A05">
        <w:rPr>
          <w:b/>
          <w:color w:val="000000"/>
        </w:rPr>
        <w:t>József polgármester:</w:t>
      </w:r>
      <w:r w:rsidR="001E769E" w:rsidRPr="00224A05">
        <w:rPr>
          <w:color w:val="000000"/>
        </w:rPr>
        <w:t xml:space="preserve"> </w:t>
      </w:r>
      <w:r>
        <w:rPr>
          <w:color w:val="000000"/>
        </w:rPr>
        <w:t xml:space="preserve">kéri Móriczné Ildikó pénzügyest, hogy </w:t>
      </w:r>
      <w:r w:rsidR="00947165">
        <w:rPr>
          <w:color w:val="000000"/>
        </w:rPr>
        <w:t>röviden foglalja össze az előterjesztés lényegét.</w:t>
      </w:r>
      <w:r w:rsidR="005366F9">
        <w:rPr>
          <w:color w:val="000000"/>
        </w:rPr>
        <w:t xml:space="preserve"> </w:t>
      </w:r>
    </w:p>
    <w:p w:rsidR="00E91633" w:rsidRPr="007E129E" w:rsidRDefault="00E91633" w:rsidP="001E61E6">
      <w:pPr>
        <w:jc w:val="both"/>
        <w:rPr>
          <w:b/>
          <w:color w:val="000000"/>
        </w:rPr>
      </w:pPr>
      <w:r w:rsidRPr="007E129E">
        <w:rPr>
          <w:b/>
          <w:color w:val="000000"/>
        </w:rPr>
        <w:t>Móriczné Kovács Ildikó:</w:t>
      </w:r>
      <w:r w:rsidR="00AB7018" w:rsidRPr="007E129E">
        <w:rPr>
          <w:b/>
          <w:color w:val="000000"/>
        </w:rPr>
        <w:t xml:space="preserve"> </w:t>
      </w:r>
      <w:r w:rsidR="00AB7018" w:rsidRPr="007E129E">
        <w:rPr>
          <w:color w:val="000000"/>
        </w:rPr>
        <w:t>ismerteti a 2018. évi módosítás jogcímeit</w:t>
      </w:r>
      <w:r w:rsidR="007E129E">
        <w:rPr>
          <w:color w:val="000000"/>
        </w:rPr>
        <w:t>.</w:t>
      </w:r>
    </w:p>
    <w:p w:rsidR="00E91633" w:rsidRDefault="001E769E" w:rsidP="001E61E6">
      <w:pPr>
        <w:jc w:val="both"/>
        <w:rPr>
          <w:color w:val="000000"/>
        </w:rPr>
      </w:pPr>
      <w:r w:rsidRPr="00224A05">
        <w:rPr>
          <w:b/>
          <w:color w:val="000000"/>
        </w:rPr>
        <w:t xml:space="preserve">Halmi József polgármester: </w:t>
      </w:r>
      <w:r w:rsidRPr="00224A05">
        <w:rPr>
          <w:color w:val="000000"/>
        </w:rPr>
        <w:t xml:space="preserve">Jelezze kézfelemeléssel, aki egyetért azzal, hogy </w:t>
      </w:r>
      <w:r w:rsidR="00721CD9" w:rsidRPr="00224A05">
        <w:rPr>
          <w:color w:val="000000"/>
        </w:rPr>
        <w:t>a képviselő</w:t>
      </w:r>
      <w:r w:rsidR="00F53891">
        <w:rPr>
          <w:color w:val="000000"/>
        </w:rPr>
        <w:t>-</w:t>
      </w:r>
      <w:r w:rsidR="00721CD9" w:rsidRPr="00224A05">
        <w:rPr>
          <w:color w:val="000000"/>
        </w:rPr>
        <w:t>testület</w:t>
      </w:r>
      <w:r w:rsidR="00E57AFA" w:rsidRPr="00224A05">
        <w:rPr>
          <w:color w:val="000000"/>
        </w:rPr>
        <w:t xml:space="preserve"> </w:t>
      </w:r>
      <w:r w:rsidR="00E91633">
        <w:rPr>
          <w:color w:val="000000"/>
        </w:rPr>
        <w:t>az önkormányzat 2018. évi költségvetéséről szóló rendeletét az előterjesztés, rendelet-tervezet, mellékletek alapján módosítsa, a javasolt módosítással egyetért.</w:t>
      </w:r>
    </w:p>
    <w:p w:rsidR="00E91633" w:rsidRPr="005366F9" w:rsidRDefault="00E91633" w:rsidP="001E61E6">
      <w:pPr>
        <w:jc w:val="both"/>
        <w:rPr>
          <w:color w:val="000000"/>
        </w:rPr>
      </w:pPr>
    </w:p>
    <w:p w:rsidR="001E769E" w:rsidRPr="00224A05" w:rsidRDefault="001E769E" w:rsidP="001E769E">
      <w:pPr>
        <w:jc w:val="both"/>
        <w:rPr>
          <w:color w:val="000000"/>
        </w:rPr>
      </w:pPr>
      <w:proofErr w:type="spellStart"/>
      <w:r w:rsidRPr="005366F9">
        <w:rPr>
          <w:color w:val="000000"/>
        </w:rPr>
        <w:t>Györtelek</w:t>
      </w:r>
      <w:proofErr w:type="spellEnd"/>
      <w:r w:rsidRPr="005366F9">
        <w:rPr>
          <w:color w:val="000000"/>
        </w:rPr>
        <w:t xml:space="preserve"> Község Önkormányzat Képviselő-testület </w:t>
      </w:r>
      <w:r w:rsidR="00E91633">
        <w:rPr>
          <w:color w:val="000000"/>
        </w:rPr>
        <w:t>hét</w:t>
      </w:r>
      <w:r w:rsidR="001F54E3" w:rsidRPr="005366F9">
        <w:rPr>
          <w:color w:val="000000"/>
        </w:rPr>
        <w:t xml:space="preserve"> igen</w:t>
      </w:r>
      <w:r w:rsidRPr="005366F9">
        <w:rPr>
          <w:color w:val="000000"/>
        </w:rPr>
        <w:t xml:space="preserve"> szavazattal, tartózkodás és ellenszavazat nélkül egyhangúan a következő </w:t>
      </w:r>
      <w:r w:rsidR="00E91633">
        <w:rPr>
          <w:color w:val="000000"/>
        </w:rPr>
        <w:t>rendeletet alkotta:</w:t>
      </w:r>
    </w:p>
    <w:p w:rsidR="00E91633" w:rsidRDefault="00E91633" w:rsidP="00E91633">
      <w:pPr>
        <w:autoSpaceDE w:val="0"/>
        <w:autoSpaceDN w:val="0"/>
        <w:adjustRightInd w:val="0"/>
        <w:jc w:val="both"/>
      </w:pPr>
    </w:p>
    <w:p w:rsidR="00EF70F6" w:rsidRDefault="00EF70F6" w:rsidP="00EF70F6">
      <w:pPr>
        <w:jc w:val="center"/>
        <w:rPr>
          <w:b/>
          <w:i/>
          <w:color w:val="0D0D0D"/>
          <w:sz w:val="16"/>
          <w:szCs w:val="16"/>
        </w:rPr>
      </w:pPr>
    </w:p>
    <w:p w:rsidR="00EF70F6" w:rsidRPr="00BB4E62" w:rsidRDefault="00EF70F6" w:rsidP="00EF70F6">
      <w:pPr>
        <w:jc w:val="center"/>
      </w:pPr>
      <w:proofErr w:type="spellStart"/>
      <w:r w:rsidRPr="00BB4E62">
        <w:rPr>
          <w:b/>
        </w:rPr>
        <w:t>Györtelek</w:t>
      </w:r>
      <w:proofErr w:type="spellEnd"/>
      <w:r w:rsidRPr="00BB4E62">
        <w:rPr>
          <w:b/>
        </w:rPr>
        <w:t xml:space="preserve"> Község Önkormányzata Képviselő-testületének</w:t>
      </w:r>
    </w:p>
    <w:p w:rsidR="00EF70F6" w:rsidRPr="00BB4E62" w:rsidRDefault="00EF70F6" w:rsidP="00EF70F6">
      <w:pPr>
        <w:jc w:val="center"/>
        <w:rPr>
          <w:b/>
          <w:color w:val="0D0D0D"/>
        </w:rPr>
      </w:pPr>
      <w:r w:rsidRPr="00BB4E62">
        <w:rPr>
          <w:b/>
          <w:color w:val="0D0D0D"/>
        </w:rPr>
        <w:t>6/2019. (V. 30.) önkormányzati rendelete</w:t>
      </w:r>
    </w:p>
    <w:p w:rsidR="00EF70F6" w:rsidRPr="00BB4E62" w:rsidRDefault="00EF70F6" w:rsidP="00AB7018">
      <w:pPr>
        <w:jc w:val="center"/>
        <w:rPr>
          <w:b/>
          <w:color w:val="0D0D0D"/>
        </w:rPr>
      </w:pPr>
      <w:r w:rsidRPr="00BB4E62">
        <w:rPr>
          <w:b/>
        </w:rPr>
        <w:t xml:space="preserve">az önkormányzat 2018. évi költségvetéséről </w:t>
      </w:r>
      <w:r w:rsidRPr="00BB4E62">
        <w:rPr>
          <w:b/>
          <w:color w:val="0D0D0D"/>
        </w:rPr>
        <w:t>szóló 3/2018. (III.14) rendelet módosításáról</w:t>
      </w:r>
    </w:p>
    <w:p w:rsidR="00EF70F6" w:rsidRPr="0068333D" w:rsidRDefault="00EF70F6" w:rsidP="00EF70F6">
      <w:pPr>
        <w:spacing w:before="100" w:beforeAutospacing="1" w:after="100" w:afterAutospacing="1"/>
        <w:jc w:val="both"/>
      </w:pPr>
      <w:proofErr w:type="spellStart"/>
      <w:r w:rsidRPr="00455C67">
        <w:t>Györtelek</w:t>
      </w:r>
      <w:proofErr w:type="spellEnd"/>
      <w:r w:rsidRPr="00455C67">
        <w:t xml:space="preserve"> Község Önkormányzat</w:t>
      </w:r>
      <w:r>
        <w:t>a</w:t>
      </w:r>
      <w:r w:rsidRPr="00455C67">
        <w:t xml:space="preserve"> Képviselő-testülete az Alaptörvény 32.cikk (2) bekezdésében meghatározott eredeti jogalkotói hatáskörében, az Alaptörvény 32.</w:t>
      </w:r>
      <w:proofErr w:type="gramStart"/>
      <w:r w:rsidRPr="00455C67">
        <w:t>cikk  (</w:t>
      </w:r>
      <w:proofErr w:type="gramEnd"/>
      <w:r w:rsidRPr="00455C67">
        <w:t>1) bekezdés f) pontjában kapott feladatkörében eljárva, az önkormányzat 201</w:t>
      </w:r>
      <w:r>
        <w:t>8</w:t>
      </w:r>
      <w:r w:rsidRPr="00455C67">
        <w:t>. évi költségvetéséről a következőket rendeli el:</w:t>
      </w:r>
    </w:p>
    <w:p w:rsidR="00EF70F6" w:rsidRDefault="00EF70F6" w:rsidP="00EF70F6">
      <w:pPr>
        <w:jc w:val="center"/>
        <w:rPr>
          <w:color w:val="0D0D0D"/>
          <w:sz w:val="16"/>
          <w:szCs w:val="16"/>
        </w:rPr>
      </w:pPr>
    </w:p>
    <w:p w:rsidR="00EF70F6" w:rsidRDefault="00EF70F6" w:rsidP="00EF70F6">
      <w:pPr>
        <w:jc w:val="center"/>
        <w:rPr>
          <w:b/>
          <w:color w:val="0D0D0D"/>
        </w:rPr>
      </w:pPr>
      <w:r>
        <w:rPr>
          <w:b/>
          <w:color w:val="0D0D0D"/>
        </w:rPr>
        <w:t>1. §</w:t>
      </w:r>
    </w:p>
    <w:p w:rsidR="00EF70F6" w:rsidRDefault="00EF70F6" w:rsidP="00EF70F6">
      <w:pPr>
        <w:rPr>
          <w:color w:val="0D0D0D"/>
          <w:sz w:val="16"/>
          <w:szCs w:val="16"/>
        </w:rPr>
      </w:pPr>
    </w:p>
    <w:p w:rsidR="00EF70F6" w:rsidRDefault="00EF70F6" w:rsidP="00EF70F6">
      <w:pPr>
        <w:jc w:val="both"/>
      </w:pPr>
      <w:r>
        <w:rPr>
          <w:color w:val="0D0D0D"/>
        </w:rPr>
        <w:t xml:space="preserve">(1) A </w:t>
      </w:r>
      <w:r>
        <w:rPr>
          <w:i/>
          <w:color w:val="0D0D0D"/>
        </w:rPr>
        <w:t xml:space="preserve">2018. november 1. és december 31. </w:t>
      </w:r>
      <w:r>
        <w:rPr>
          <w:color w:val="0D0D0D"/>
        </w:rPr>
        <w:t>között pótelőirányzatként biztosított állami támogatások, átvett pénzeszközök, valamint a saját bevételek előirányzatának növelése miatt a az önkormányzat 2018. évi költségvetéséről szóló 3/2018. (III.14.) önkormányzati rendeletének (</w:t>
      </w:r>
      <w:proofErr w:type="gramStart"/>
      <w:r>
        <w:rPr>
          <w:color w:val="0D0D0D"/>
        </w:rPr>
        <w:t>továbbiakban :</w:t>
      </w:r>
      <w:proofErr w:type="gramEnd"/>
      <w:r>
        <w:rPr>
          <w:color w:val="0D0D0D"/>
        </w:rPr>
        <w:t xml:space="preserve"> költségvetési rendelet) 2. § (1) bekezdésében megállapított </w:t>
      </w:r>
    </w:p>
    <w:p w:rsidR="00EF70F6" w:rsidRDefault="00EF70F6" w:rsidP="00EF70F6">
      <w:pPr>
        <w:jc w:val="both"/>
        <w:rPr>
          <w:color w:val="0D0D0D"/>
        </w:rPr>
      </w:pPr>
    </w:p>
    <w:tbl>
      <w:tblPr>
        <w:tblW w:w="5812" w:type="dxa"/>
        <w:tblInd w:w="1913" w:type="dxa"/>
        <w:tblLayout w:type="fixed"/>
        <w:tblCellMar>
          <w:left w:w="10" w:type="dxa"/>
          <w:right w:w="10" w:type="dxa"/>
        </w:tblCellMar>
        <w:tblLook w:val="0000" w:firstRow="0" w:lastRow="0" w:firstColumn="0" w:lastColumn="0" w:noHBand="0" w:noVBand="0"/>
      </w:tblPr>
      <w:tblGrid>
        <w:gridCol w:w="3508"/>
        <w:gridCol w:w="2304"/>
      </w:tblGrid>
      <w:tr w:rsidR="00EF70F6" w:rsidTr="002F2982">
        <w:trPr>
          <w:trHeight w:hRule="exact" w:val="284"/>
        </w:trPr>
        <w:tc>
          <w:tcPr>
            <w:tcW w:w="3508" w:type="dxa"/>
            <w:shd w:val="clear" w:color="auto" w:fill="auto"/>
            <w:tcMar>
              <w:top w:w="0" w:type="dxa"/>
              <w:left w:w="70" w:type="dxa"/>
              <w:bottom w:w="0" w:type="dxa"/>
              <w:right w:w="70" w:type="dxa"/>
            </w:tcMar>
          </w:tcPr>
          <w:p w:rsidR="00EF70F6" w:rsidRPr="00C462BD" w:rsidRDefault="00AB7018" w:rsidP="00AB7018">
            <w:pPr>
              <w:pStyle w:val="Listaszerbekezds"/>
              <w:suppressAutoHyphens/>
              <w:overflowPunct w:val="0"/>
              <w:autoSpaceDE w:val="0"/>
              <w:autoSpaceDN w:val="0"/>
              <w:ind w:left="425"/>
              <w:contextualSpacing/>
              <w:textAlignment w:val="baseline"/>
              <w:rPr>
                <w:b/>
                <w:color w:val="0D0D0D"/>
                <w:sz w:val="22"/>
                <w:szCs w:val="22"/>
              </w:rPr>
            </w:pPr>
            <w:proofErr w:type="gramStart"/>
            <w:r>
              <w:rPr>
                <w:b/>
                <w:color w:val="0D0D0D"/>
                <w:sz w:val="22"/>
                <w:szCs w:val="22"/>
              </w:rPr>
              <w:t>a)</w:t>
            </w:r>
            <w:r w:rsidR="00EF70F6" w:rsidRPr="00C462BD">
              <w:rPr>
                <w:b/>
                <w:color w:val="0D0D0D"/>
                <w:sz w:val="22"/>
                <w:szCs w:val="22"/>
              </w:rPr>
              <w:t>Költségvetési</w:t>
            </w:r>
            <w:proofErr w:type="gramEnd"/>
            <w:r w:rsidR="00EF70F6" w:rsidRPr="00C462BD">
              <w:rPr>
                <w:b/>
                <w:color w:val="0D0D0D"/>
                <w:sz w:val="22"/>
                <w:szCs w:val="22"/>
              </w:rPr>
              <w:t xml:space="preserve"> bevételét</w:t>
            </w:r>
          </w:p>
          <w:p w:rsidR="00EF70F6" w:rsidRDefault="00EF70F6" w:rsidP="002F2982">
            <w:pPr>
              <w:rPr>
                <w:b/>
                <w:color w:val="0D0D0D"/>
                <w:sz w:val="22"/>
                <w:szCs w:val="22"/>
              </w:rPr>
            </w:pPr>
          </w:p>
        </w:tc>
        <w:tc>
          <w:tcPr>
            <w:tcW w:w="2304" w:type="dxa"/>
            <w:shd w:val="clear" w:color="auto" w:fill="auto"/>
            <w:tcMar>
              <w:top w:w="0" w:type="dxa"/>
              <w:left w:w="70" w:type="dxa"/>
              <w:bottom w:w="0" w:type="dxa"/>
              <w:right w:w="70" w:type="dxa"/>
            </w:tcMar>
          </w:tcPr>
          <w:p w:rsidR="00EF70F6" w:rsidRDefault="00EF70F6" w:rsidP="002F2982">
            <w:pPr>
              <w:numPr>
                <w:ilvl w:val="0"/>
                <w:numId w:val="12"/>
              </w:numPr>
              <w:rPr>
                <w:b/>
                <w:color w:val="0D0D0D"/>
                <w:sz w:val="22"/>
                <w:szCs w:val="22"/>
              </w:rPr>
            </w:pPr>
            <w:r>
              <w:rPr>
                <w:b/>
                <w:color w:val="0D0D0D"/>
                <w:sz w:val="22"/>
                <w:szCs w:val="22"/>
              </w:rPr>
              <w:t>446 400 Ft-tal</w:t>
            </w:r>
          </w:p>
          <w:p w:rsidR="00EF70F6" w:rsidRDefault="00EF70F6" w:rsidP="002F2982">
            <w:pPr>
              <w:rPr>
                <w:b/>
                <w:color w:val="0D0D0D"/>
                <w:sz w:val="22"/>
                <w:szCs w:val="22"/>
              </w:rPr>
            </w:pPr>
          </w:p>
        </w:tc>
      </w:tr>
      <w:tr w:rsidR="00EF70F6" w:rsidTr="002F2982">
        <w:trPr>
          <w:trHeight w:hRule="exact" w:val="284"/>
        </w:trPr>
        <w:tc>
          <w:tcPr>
            <w:tcW w:w="3508" w:type="dxa"/>
            <w:shd w:val="clear" w:color="auto" w:fill="auto"/>
            <w:tcMar>
              <w:top w:w="0" w:type="dxa"/>
              <w:left w:w="70" w:type="dxa"/>
              <w:bottom w:w="0" w:type="dxa"/>
              <w:right w:w="70" w:type="dxa"/>
            </w:tcMar>
          </w:tcPr>
          <w:p w:rsidR="00EF70F6" w:rsidRPr="00C462BD" w:rsidRDefault="00AB7018" w:rsidP="00AB7018">
            <w:pPr>
              <w:pStyle w:val="Listaszerbekezds"/>
              <w:suppressAutoHyphens/>
              <w:overflowPunct w:val="0"/>
              <w:autoSpaceDE w:val="0"/>
              <w:autoSpaceDN w:val="0"/>
              <w:ind w:left="0"/>
              <w:contextualSpacing/>
              <w:textAlignment w:val="baseline"/>
              <w:rPr>
                <w:b/>
                <w:color w:val="0D0D0D"/>
                <w:sz w:val="22"/>
                <w:szCs w:val="22"/>
              </w:rPr>
            </w:pPr>
            <w:r>
              <w:rPr>
                <w:b/>
                <w:color w:val="0D0D0D"/>
                <w:sz w:val="22"/>
                <w:szCs w:val="22"/>
              </w:rPr>
              <w:t xml:space="preserve">        </w:t>
            </w:r>
            <w:proofErr w:type="gramStart"/>
            <w:r>
              <w:rPr>
                <w:b/>
                <w:color w:val="0D0D0D"/>
                <w:sz w:val="22"/>
                <w:szCs w:val="22"/>
              </w:rPr>
              <w:t>b)</w:t>
            </w:r>
            <w:r w:rsidR="00EF70F6" w:rsidRPr="00C462BD">
              <w:rPr>
                <w:b/>
                <w:color w:val="0D0D0D"/>
                <w:sz w:val="22"/>
                <w:szCs w:val="22"/>
              </w:rPr>
              <w:t>Költségvetési</w:t>
            </w:r>
            <w:proofErr w:type="gramEnd"/>
            <w:r w:rsidR="00EF70F6" w:rsidRPr="00C462BD">
              <w:rPr>
                <w:b/>
                <w:color w:val="0D0D0D"/>
                <w:sz w:val="22"/>
                <w:szCs w:val="22"/>
              </w:rPr>
              <w:t xml:space="preserve"> kiadását</w:t>
            </w:r>
          </w:p>
          <w:p w:rsidR="00EF70F6" w:rsidRDefault="00EF70F6" w:rsidP="002F2982">
            <w:pPr>
              <w:rPr>
                <w:b/>
                <w:color w:val="0D0D0D"/>
                <w:sz w:val="22"/>
                <w:szCs w:val="22"/>
              </w:rPr>
            </w:pPr>
          </w:p>
        </w:tc>
        <w:tc>
          <w:tcPr>
            <w:tcW w:w="2304" w:type="dxa"/>
            <w:shd w:val="clear" w:color="auto" w:fill="auto"/>
            <w:tcMar>
              <w:top w:w="0" w:type="dxa"/>
              <w:left w:w="70" w:type="dxa"/>
              <w:bottom w:w="0" w:type="dxa"/>
              <w:right w:w="70" w:type="dxa"/>
            </w:tcMar>
          </w:tcPr>
          <w:p w:rsidR="00EF70F6" w:rsidRDefault="00EF70F6" w:rsidP="002F2982">
            <w:pPr>
              <w:rPr>
                <w:b/>
                <w:color w:val="0D0D0D"/>
                <w:sz w:val="22"/>
                <w:szCs w:val="22"/>
              </w:rPr>
            </w:pPr>
            <w:r>
              <w:rPr>
                <w:b/>
                <w:color w:val="0D0D0D"/>
                <w:sz w:val="22"/>
                <w:szCs w:val="22"/>
              </w:rPr>
              <w:t xml:space="preserve">  7 446 400 Ft-tal</w:t>
            </w:r>
          </w:p>
          <w:p w:rsidR="00EF70F6" w:rsidRDefault="00EF70F6" w:rsidP="002F2982">
            <w:pPr>
              <w:rPr>
                <w:b/>
                <w:color w:val="0D0D0D"/>
                <w:sz w:val="22"/>
                <w:szCs w:val="22"/>
              </w:rPr>
            </w:pPr>
          </w:p>
        </w:tc>
      </w:tr>
    </w:tbl>
    <w:p w:rsidR="00EF70F6" w:rsidRDefault="00EF70F6" w:rsidP="00EF70F6">
      <w:pPr>
        <w:rPr>
          <w:color w:val="0D0D0D"/>
          <w:sz w:val="20"/>
        </w:rPr>
      </w:pPr>
    </w:p>
    <w:p w:rsidR="00EF70F6" w:rsidRDefault="00EF70F6" w:rsidP="00EF70F6">
      <w:pPr>
        <w:rPr>
          <w:color w:val="0D0D0D"/>
        </w:rPr>
      </w:pPr>
      <w:r>
        <w:rPr>
          <w:color w:val="0D0D0D"/>
        </w:rPr>
        <w:t>módosítja, és az önkormányzat 2018. évi</w:t>
      </w:r>
    </w:p>
    <w:p w:rsidR="00EF70F6" w:rsidRDefault="00EF70F6" w:rsidP="00EF70F6">
      <w:pPr>
        <w:rPr>
          <w:color w:val="0D0D0D"/>
          <w:sz w:val="16"/>
          <w:szCs w:val="16"/>
        </w:rPr>
      </w:pPr>
    </w:p>
    <w:tbl>
      <w:tblPr>
        <w:tblW w:w="5954" w:type="dxa"/>
        <w:tblInd w:w="1913" w:type="dxa"/>
        <w:tblLayout w:type="fixed"/>
        <w:tblCellMar>
          <w:left w:w="10" w:type="dxa"/>
          <w:right w:w="10" w:type="dxa"/>
        </w:tblCellMar>
        <w:tblLook w:val="0000" w:firstRow="0" w:lastRow="0" w:firstColumn="0" w:lastColumn="0" w:noHBand="0" w:noVBand="0"/>
      </w:tblPr>
      <w:tblGrid>
        <w:gridCol w:w="3831"/>
        <w:gridCol w:w="2123"/>
      </w:tblGrid>
      <w:tr w:rsidR="00EF70F6" w:rsidTr="002F2982">
        <w:tc>
          <w:tcPr>
            <w:tcW w:w="3831" w:type="dxa"/>
            <w:shd w:val="clear" w:color="auto" w:fill="auto"/>
            <w:tcMar>
              <w:top w:w="0" w:type="dxa"/>
              <w:left w:w="70" w:type="dxa"/>
              <w:bottom w:w="0" w:type="dxa"/>
              <w:right w:w="70" w:type="dxa"/>
            </w:tcMar>
          </w:tcPr>
          <w:p w:rsidR="00EF70F6" w:rsidRDefault="00EF70F6" w:rsidP="002F2982">
            <w:pPr>
              <w:jc w:val="both"/>
              <w:rPr>
                <w:b/>
                <w:color w:val="0D0D0D"/>
                <w:sz w:val="22"/>
                <w:szCs w:val="22"/>
              </w:rPr>
            </w:pPr>
            <w:r>
              <w:rPr>
                <w:b/>
                <w:color w:val="0D0D0D"/>
                <w:sz w:val="22"/>
                <w:szCs w:val="22"/>
              </w:rPr>
              <w:t>c)módosított költségvetési bevételét</w:t>
            </w:r>
          </w:p>
        </w:tc>
        <w:tc>
          <w:tcPr>
            <w:tcW w:w="2123" w:type="dxa"/>
            <w:shd w:val="clear" w:color="auto" w:fill="auto"/>
            <w:tcMar>
              <w:top w:w="0" w:type="dxa"/>
              <w:left w:w="70" w:type="dxa"/>
              <w:bottom w:w="0" w:type="dxa"/>
              <w:right w:w="70" w:type="dxa"/>
            </w:tcMar>
          </w:tcPr>
          <w:p w:rsidR="00EF70F6" w:rsidRDefault="00EF70F6" w:rsidP="002F2982">
            <w:pPr>
              <w:rPr>
                <w:b/>
                <w:color w:val="0D0D0D"/>
                <w:sz w:val="22"/>
                <w:szCs w:val="22"/>
              </w:rPr>
            </w:pPr>
            <w:r>
              <w:rPr>
                <w:b/>
                <w:color w:val="0D0D0D"/>
                <w:sz w:val="22"/>
                <w:szCs w:val="22"/>
              </w:rPr>
              <w:t>649 579 327 Ft-ban</w:t>
            </w:r>
          </w:p>
        </w:tc>
      </w:tr>
      <w:tr w:rsidR="00EF70F6" w:rsidTr="002F2982">
        <w:tc>
          <w:tcPr>
            <w:tcW w:w="3831" w:type="dxa"/>
            <w:shd w:val="clear" w:color="auto" w:fill="auto"/>
            <w:tcMar>
              <w:top w:w="0" w:type="dxa"/>
              <w:left w:w="70" w:type="dxa"/>
              <w:bottom w:w="0" w:type="dxa"/>
              <w:right w:w="70" w:type="dxa"/>
            </w:tcMar>
          </w:tcPr>
          <w:p w:rsidR="00EF70F6" w:rsidRDefault="00EF70F6" w:rsidP="002F2982">
            <w:pPr>
              <w:jc w:val="both"/>
              <w:rPr>
                <w:b/>
                <w:color w:val="0D0D0D"/>
                <w:sz w:val="22"/>
                <w:szCs w:val="22"/>
              </w:rPr>
            </w:pPr>
            <w:r>
              <w:rPr>
                <w:b/>
                <w:color w:val="0D0D0D"/>
                <w:sz w:val="22"/>
                <w:szCs w:val="22"/>
              </w:rPr>
              <w:t>d)módosított költségvetési kiadását</w:t>
            </w:r>
          </w:p>
        </w:tc>
        <w:tc>
          <w:tcPr>
            <w:tcW w:w="2123" w:type="dxa"/>
            <w:shd w:val="clear" w:color="auto" w:fill="auto"/>
            <w:tcMar>
              <w:top w:w="0" w:type="dxa"/>
              <w:left w:w="70" w:type="dxa"/>
              <w:bottom w:w="0" w:type="dxa"/>
              <w:right w:w="70" w:type="dxa"/>
            </w:tcMar>
          </w:tcPr>
          <w:p w:rsidR="00EF70F6" w:rsidRDefault="00EF70F6" w:rsidP="002F2982">
            <w:pPr>
              <w:rPr>
                <w:b/>
                <w:color w:val="0D0D0D"/>
                <w:sz w:val="22"/>
                <w:szCs w:val="22"/>
              </w:rPr>
            </w:pPr>
            <w:r>
              <w:rPr>
                <w:b/>
                <w:color w:val="0D0D0D"/>
                <w:sz w:val="22"/>
                <w:szCs w:val="22"/>
              </w:rPr>
              <w:t>649 579 327 Ft-ban</w:t>
            </w:r>
          </w:p>
        </w:tc>
      </w:tr>
      <w:tr w:rsidR="00EF70F6" w:rsidTr="002F2982">
        <w:trPr>
          <w:trHeight w:val="315"/>
        </w:trPr>
        <w:tc>
          <w:tcPr>
            <w:tcW w:w="3831" w:type="dxa"/>
            <w:tcBorders>
              <w:top w:val="single" w:sz="12" w:space="0" w:color="000000"/>
            </w:tcBorders>
            <w:shd w:val="clear" w:color="auto" w:fill="auto"/>
            <w:tcMar>
              <w:top w:w="0" w:type="dxa"/>
              <w:left w:w="70" w:type="dxa"/>
              <w:bottom w:w="0" w:type="dxa"/>
              <w:right w:w="70" w:type="dxa"/>
            </w:tcMar>
          </w:tcPr>
          <w:p w:rsidR="00EF70F6" w:rsidRDefault="00EF70F6" w:rsidP="002F2982">
            <w:pPr>
              <w:jc w:val="both"/>
              <w:rPr>
                <w:b/>
                <w:color w:val="0D0D0D"/>
                <w:sz w:val="22"/>
                <w:szCs w:val="22"/>
              </w:rPr>
            </w:pPr>
            <w:r>
              <w:rPr>
                <w:b/>
                <w:color w:val="0D0D0D"/>
                <w:sz w:val="22"/>
                <w:szCs w:val="22"/>
              </w:rPr>
              <w:t xml:space="preserve">e) a költségvetési egyenleg összegét </w:t>
            </w:r>
          </w:p>
          <w:p w:rsidR="00EF70F6" w:rsidRDefault="00EF70F6" w:rsidP="002F2982">
            <w:pPr>
              <w:jc w:val="both"/>
              <w:rPr>
                <w:b/>
                <w:color w:val="0D0D0D"/>
                <w:sz w:val="22"/>
                <w:szCs w:val="22"/>
              </w:rPr>
            </w:pPr>
            <w:r>
              <w:rPr>
                <w:b/>
                <w:color w:val="0D0D0D"/>
                <w:sz w:val="22"/>
                <w:szCs w:val="22"/>
              </w:rPr>
              <w:t>f)-ebből működési</w:t>
            </w:r>
          </w:p>
          <w:p w:rsidR="00EF70F6" w:rsidRDefault="00EF70F6" w:rsidP="002F2982">
            <w:pPr>
              <w:jc w:val="both"/>
              <w:rPr>
                <w:b/>
                <w:color w:val="0D0D0D"/>
                <w:sz w:val="22"/>
                <w:szCs w:val="22"/>
              </w:rPr>
            </w:pPr>
            <w:r>
              <w:rPr>
                <w:b/>
                <w:color w:val="0D0D0D"/>
                <w:sz w:val="22"/>
                <w:szCs w:val="22"/>
              </w:rPr>
              <w:t xml:space="preserve">         g)   felhalmozási</w:t>
            </w:r>
          </w:p>
        </w:tc>
        <w:tc>
          <w:tcPr>
            <w:tcW w:w="2123" w:type="dxa"/>
            <w:tcBorders>
              <w:top w:val="single" w:sz="12" w:space="0" w:color="000000"/>
            </w:tcBorders>
            <w:shd w:val="clear" w:color="auto" w:fill="auto"/>
            <w:tcMar>
              <w:top w:w="0" w:type="dxa"/>
              <w:left w:w="70" w:type="dxa"/>
              <w:bottom w:w="0" w:type="dxa"/>
              <w:right w:w="70" w:type="dxa"/>
            </w:tcMar>
          </w:tcPr>
          <w:p w:rsidR="00EF70F6" w:rsidRDefault="00EF70F6" w:rsidP="002F2982">
            <w:pPr>
              <w:rPr>
                <w:b/>
                <w:color w:val="0D0D0D"/>
                <w:sz w:val="22"/>
                <w:szCs w:val="22"/>
              </w:rPr>
            </w:pPr>
            <w:r>
              <w:rPr>
                <w:b/>
                <w:color w:val="0D0D0D"/>
                <w:sz w:val="22"/>
                <w:szCs w:val="22"/>
              </w:rPr>
              <w:t>174 393 160 Ft-ban</w:t>
            </w:r>
          </w:p>
          <w:p w:rsidR="00EF70F6" w:rsidRDefault="00EF70F6" w:rsidP="002F2982">
            <w:pPr>
              <w:rPr>
                <w:b/>
                <w:color w:val="0D0D0D"/>
                <w:sz w:val="22"/>
                <w:szCs w:val="22"/>
              </w:rPr>
            </w:pPr>
            <w:r>
              <w:rPr>
                <w:b/>
                <w:color w:val="0D0D0D"/>
                <w:sz w:val="22"/>
                <w:szCs w:val="22"/>
              </w:rPr>
              <w:t xml:space="preserve"> -79 540 362 Ft</w:t>
            </w:r>
          </w:p>
          <w:p w:rsidR="00EF70F6" w:rsidRDefault="00EF70F6" w:rsidP="002F2982">
            <w:pPr>
              <w:rPr>
                <w:b/>
                <w:color w:val="0D0D0D"/>
                <w:sz w:val="22"/>
                <w:szCs w:val="22"/>
              </w:rPr>
            </w:pPr>
            <w:r>
              <w:rPr>
                <w:b/>
                <w:color w:val="0D0D0D"/>
                <w:sz w:val="22"/>
                <w:szCs w:val="22"/>
              </w:rPr>
              <w:t xml:space="preserve"> -94 852 798 Ft</w:t>
            </w:r>
          </w:p>
        </w:tc>
      </w:tr>
    </w:tbl>
    <w:p w:rsidR="00EF70F6" w:rsidRDefault="00EF70F6" w:rsidP="00EF70F6">
      <w:pPr>
        <w:jc w:val="both"/>
        <w:rPr>
          <w:b/>
          <w:color w:val="0D0D0D"/>
          <w:sz w:val="4"/>
          <w:szCs w:val="4"/>
        </w:rPr>
      </w:pPr>
    </w:p>
    <w:p w:rsidR="00EF70F6" w:rsidRDefault="00EF70F6" w:rsidP="00EF70F6">
      <w:pPr>
        <w:jc w:val="both"/>
        <w:rPr>
          <w:color w:val="0D0D0D"/>
        </w:rPr>
      </w:pPr>
      <w:r>
        <w:rPr>
          <w:color w:val="0D0D0D"/>
        </w:rPr>
        <w:t>állapítja meg.</w:t>
      </w:r>
    </w:p>
    <w:p w:rsidR="00EF70F6" w:rsidRDefault="00EF70F6" w:rsidP="00EF70F6">
      <w:pPr>
        <w:jc w:val="both"/>
        <w:rPr>
          <w:color w:val="0D0D0D"/>
        </w:rPr>
      </w:pPr>
    </w:p>
    <w:p w:rsidR="00EF70F6" w:rsidRDefault="00EF70F6" w:rsidP="00EF70F6">
      <w:pPr>
        <w:jc w:val="both"/>
        <w:rPr>
          <w:color w:val="0D0D0D"/>
        </w:rPr>
      </w:pPr>
    </w:p>
    <w:p w:rsidR="00EF70F6" w:rsidRDefault="00EF70F6" w:rsidP="00EF70F6">
      <w:pPr>
        <w:jc w:val="both"/>
      </w:pPr>
      <w:r>
        <w:rPr>
          <w:color w:val="0D0D0D"/>
        </w:rPr>
        <w:t xml:space="preserve">(2) </w:t>
      </w:r>
      <w:r w:rsidRPr="00455C67">
        <w:t xml:space="preserve">A </w:t>
      </w:r>
      <w:r>
        <w:t xml:space="preserve">költségvetési rendelet </w:t>
      </w:r>
      <w:r w:rsidRPr="00455C67">
        <w:t>2. § (1) bekezdése helyébe a következő rendelkezés lép</w:t>
      </w:r>
      <w:r>
        <w:t>:</w:t>
      </w:r>
    </w:p>
    <w:p w:rsidR="00EF70F6" w:rsidRDefault="00EF70F6" w:rsidP="00EF70F6">
      <w:pPr>
        <w:jc w:val="both"/>
      </w:pPr>
    </w:p>
    <w:p w:rsidR="00EF70F6" w:rsidRPr="00C462BD" w:rsidRDefault="00EF70F6" w:rsidP="00EF70F6">
      <w:pPr>
        <w:jc w:val="both"/>
        <w:rPr>
          <w:color w:val="000000"/>
        </w:rPr>
      </w:pPr>
      <w:proofErr w:type="gramStart"/>
      <w:r w:rsidRPr="00C462BD">
        <w:rPr>
          <w:b/>
          <w:bCs/>
          <w:i/>
          <w:iCs/>
          <w:color w:val="000000"/>
        </w:rPr>
        <w:t>„ 2.</w:t>
      </w:r>
      <w:proofErr w:type="gramEnd"/>
      <w:r w:rsidRPr="00C462BD">
        <w:rPr>
          <w:b/>
          <w:bCs/>
          <w:i/>
          <w:iCs/>
          <w:color w:val="000000"/>
        </w:rPr>
        <w:t>§ (1) A képviselő-testület az önkormányzat 2018. évi</w:t>
      </w:r>
      <w:r>
        <w:rPr>
          <w:b/>
          <w:bCs/>
          <w:i/>
          <w:iCs/>
          <w:color w:val="000000"/>
        </w:rPr>
        <w:t xml:space="preserve"> :</w:t>
      </w:r>
    </w:p>
    <w:p w:rsidR="00EF70F6" w:rsidRDefault="00EF70F6" w:rsidP="00EF70F6">
      <w:pPr>
        <w:jc w:val="both"/>
        <w:rPr>
          <w:color w:val="0D0D0D"/>
        </w:rPr>
      </w:pPr>
    </w:p>
    <w:tbl>
      <w:tblPr>
        <w:tblW w:w="5954" w:type="dxa"/>
        <w:tblInd w:w="1913" w:type="dxa"/>
        <w:tblLayout w:type="fixed"/>
        <w:tblCellMar>
          <w:left w:w="10" w:type="dxa"/>
          <w:right w:w="10" w:type="dxa"/>
        </w:tblCellMar>
        <w:tblLook w:val="0000" w:firstRow="0" w:lastRow="0" w:firstColumn="0" w:lastColumn="0" w:noHBand="0" w:noVBand="0"/>
      </w:tblPr>
      <w:tblGrid>
        <w:gridCol w:w="3831"/>
        <w:gridCol w:w="2123"/>
      </w:tblGrid>
      <w:tr w:rsidR="00EF70F6" w:rsidTr="002F2982">
        <w:tc>
          <w:tcPr>
            <w:tcW w:w="3831" w:type="dxa"/>
            <w:shd w:val="clear" w:color="auto" w:fill="auto"/>
            <w:tcMar>
              <w:top w:w="0" w:type="dxa"/>
              <w:left w:w="70" w:type="dxa"/>
              <w:bottom w:w="0" w:type="dxa"/>
              <w:right w:w="70" w:type="dxa"/>
            </w:tcMar>
          </w:tcPr>
          <w:p w:rsidR="00EF70F6" w:rsidRDefault="00EF70F6" w:rsidP="002F2982">
            <w:pPr>
              <w:jc w:val="both"/>
              <w:rPr>
                <w:b/>
                <w:color w:val="0D0D0D"/>
                <w:sz w:val="22"/>
                <w:szCs w:val="22"/>
              </w:rPr>
            </w:pPr>
            <w:r>
              <w:rPr>
                <w:b/>
                <w:color w:val="0D0D0D"/>
                <w:sz w:val="22"/>
                <w:szCs w:val="22"/>
              </w:rPr>
              <w:t>a) költségvetési bevételét</w:t>
            </w:r>
          </w:p>
        </w:tc>
        <w:tc>
          <w:tcPr>
            <w:tcW w:w="2123" w:type="dxa"/>
            <w:shd w:val="clear" w:color="auto" w:fill="auto"/>
            <w:tcMar>
              <w:top w:w="0" w:type="dxa"/>
              <w:left w:w="70" w:type="dxa"/>
              <w:bottom w:w="0" w:type="dxa"/>
              <w:right w:w="70" w:type="dxa"/>
            </w:tcMar>
          </w:tcPr>
          <w:p w:rsidR="00EF70F6" w:rsidRDefault="00EF70F6" w:rsidP="002F2982">
            <w:pPr>
              <w:rPr>
                <w:b/>
                <w:color w:val="0D0D0D"/>
                <w:sz w:val="22"/>
                <w:szCs w:val="22"/>
              </w:rPr>
            </w:pPr>
            <w:r>
              <w:rPr>
                <w:b/>
                <w:color w:val="0D0D0D"/>
                <w:sz w:val="22"/>
                <w:szCs w:val="22"/>
              </w:rPr>
              <w:t>649 579 327 Ft-ban</w:t>
            </w:r>
          </w:p>
        </w:tc>
      </w:tr>
      <w:tr w:rsidR="00EF70F6" w:rsidTr="002F2982">
        <w:tc>
          <w:tcPr>
            <w:tcW w:w="3831" w:type="dxa"/>
            <w:shd w:val="clear" w:color="auto" w:fill="auto"/>
            <w:tcMar>
              <w:top w:w="0" w:type="dxa"/>
              <w:left w:w="70" w:type="dxa"/>
              <w:bottom w:w="0" w:type="dxa"/>
              <w:right w:w="70" w:type="dxa"/>
            </w:tcMar>
          </w:tcPr>
          <w:p w:rsidR="00EF70F6" w:rsidRDefault="00EF70F6" w:rsidP="002F2982">
            <w:pPr>
              <w:jc w:val="both"/>
              <w:rPr>
                <w:b/>
                <w:color w:val="0D0D0D"/>
                <w:sz w:val="22"/>
                <w:szCs w:val="22"/>
              </w:rPr>
            </w:pPr>
            <w:r>
              <w:rPr>
                <w:b/>
                <w:color w:val="0D0D0D"/>
                <w:sz w:val="22"/>
                <w:szCs w:val="22"/>
              </w:rPr>
              <w:t>b) költségvetési kiadását</w:t>
            </w:r>
          </w:p>
        </w:tc>
        <w:tc>
          <w:tcPr>
            <w:tcW w:w="2123" w:type="dxa"/>
            <w:shd w:val="clear" w:color="auto" w:fill="auto"/>
            <w:tcMar>
              <w:top w:w="0" w:type="dxa"/>
              <w:left w:w="70" w:type="dxa"/>
              <w:bottom w:w="0" w:type="dxa"/>
              <w:right w:w="70" w:type="dxa"/>
            </w:tcMar>
          </w:tcPr>
          <w:p w:rsidR="00EF70F6" w:rsidRDefault="00EF70F6" w:rsidP="002F2982">
            <w:pPr>
              <w:rPr>
                <w:b/>
                <w:color w:val="0D0D0D"/>
                <w:sz w:val="22"/>
                <w:szCs w:val="22"/>
              </w:rPr>
            </w:pPr>
            <w:r>
              <w:rPr>
                <w:b/>
                <w:color w:val="0D0D0D"/>
                <w:sz w:val="22"/>
                <w:szCs w:val="22"/>
              </w:rPr>
              <w:t>649 579 327  Ft-ban</w:t>
            </w:r>
          </w:p>
        </w:tc>
      </w:tr>
      <w:tr w:rsidR="00EF70F6" w:rsidTr="002F2982">
        <w:trPr>
          <w:trHeight w:val="315"/>
        </w:trPr>
        <w:tc>
          <w:tcPr>
            <w:tcW w:w="3831" w:type="dxa"/>
            <w:tcBorders>
              <w:top w:val="single" w:sz="12" w:space="0" w:color="000000"/>
            </w:tcBorders>
            <w:shd w:val="clear" w:color="auto" w:fill="auto"/>
            <w:tcMar>
              <w:top w:w="0" w:type="dxa"/>
              <w:left w:w="70" w:type="dxa"/>
              <w:bottom w:w="0" w:type="dxa"/>
              <w:right w:w="70" w:type="dxa"/>
            </w:tcMar>
          </w:tcPr>
          <w:p w:rsidR="00EF70F6" w:rsidRDefault="00EF70F6" w:rsidP="002F2982">
            <w:pPr>
              <w:jc w:val="both"/>
              <w:rPr>
                <w:b/>
                <w:color w:val="0D0D0D"/>
                <w:sz w:val="22"/>
                <w:szCs w:val="22"/>
              </w:rPr>
            </w:pPr>
            <w:r>
              <w:rPr>
                <w:b/>
                <w:color w:val="0D0D0D"/>
                <w:sz w:val="22"/>
                <w:szCs w:val="22"/>
              </w:rPr>
              <w:t xml:space="preserve">c) a költségvetési egyenleg összegét </w:t>
            </w:r>
          </w:p>
          <w:p w:rsidR="00EF70F6" w:rsidRDefault="00EF70F6" w:rsidP="002F2982">
            <w:pPr>
              <w:jc w:val="both"/>
              <w:rPr>
                <w:b/>
                <w:color w:val="0D0D0D"/>
                <w:sz w:val="22"/>
                <w:szCs w:val="22"/>
              </w:rPr>
            </w:pPr>
            <w:r>
              <w:rPr>
                <w:b/>
                <w:color w:val="0D0D0D"/>
                <w:sz w:val="22"/>
                <w:szCs w:val="22"/>
              </w:rPr>
              <w:t>d)- ebből működési</w:t>
            </w:r>
          </w:p>
          <w:p w:rsidR="00EF70F6" w:rsidRDefault="00EF70F6" w:rsidP="002F2982">
            <w:pPr>
              <w:jc w:val="both"/>
              <w:rPr>
                <w:b/>
                <w:color w:val="0D0D0D"/>
                <w:sz w:val="22"/>
                <w:szCs w:val="22"/>
              </w:rPr>
            </w:pPr>
            <w:r>
              <w:rPr>
                <w:b/>
                <w:color w:val="0D0D0D"/>
                <w:sz w:val="22"/>
                <w:szCs w:val="22"/>
              </w:rPr>
              <w:t xml:space="preserve">        e)   felhalmozási</w:t>
            </w:r>
          </w:p>
        </w:tc>
        <w:tc>
          <w:tcPr>
            <w:tcW w:w="2123" w:type="dxa"/>
            <w:tcBorders>
              <w:top w:val="single" w:sz="12" w:space="0" w:color="000000"/>
            </w:tcBorders>
            <w:shd w:val="clear" w:color="auto" w:fill="auto"/>
            <w:tcMar>
              <w:top w:w="0" w:type="dxa"/>
              <w:left w:w="70" w:type="dxa"/>
              <w:bottom w:w="0" w:type="dxa"/>
              <w:right w:w="70" w:type="dxa"/>
            </w:tcMar>
          </w:tcPr>
          <w:p w:rsidR="00EF70F6" w:rsidRDefault="00EF70F6" w:rsidP="002F2982">
            <w:pPr>
              <w:rPr>
                <w:b/>
                <w:color w:val="0D0D0D"/>
                <w:sz w:val="22"/>
                <w:szCs w:val="22"/>
              </w:rPr>
            </w:pPr>
            <w:r>
              <w:rPr>
                <w:b/>
                <w:color w:val="0D0D0D"/>
                <w:sz w:val="22"/>
                <w:szCs w:val="22"/>
              </w:rPr>
              <w:t>174 393 160 Ft-ban</w:t>
            </w:r>
          </w:p>
          <w:p w:rsidR="00EF70F6" w:rsidRDefault="00EF70F6" w:rsidP="002F2982">
            <w:pPr>
              <w:rPr>
                <w:b/>
                <w:color w:val="0D0D0D"/>
                <w:sz w:val="22"/>
                <w:szCs w:val="22"/>
              </w:rPr>
            </w:pPr>
            <w:r>
              <w:rPr>
                <w:b/>
                <w:color w:val="0D0D0D"/>
                <w:sz w:val="22"/>
                <w:szCs w:val="22"/>
              </w:rPr>
              <w:t xml:space="preserve"> -79 540 362 Ft</w:t>
            </w:r>
          </w:p>
          <w:p w:rsidR="00EF70F6" w:rsidRDefault="00EF70F6" w:rsidP="002F2982">
            <w:pPr>
              <w:rPr>
                <w:b/>
                <w:color w:val="0D0D0D"/>
                <w:sz w:val="22"/>
                <w:szCs w:val="22"/>
              </w:rPr>
            </w:pPr>
            <w:r>
              <w:rPr>
                <w:b/>
                <w:color w:val="0D0D0D"/>
                <w:sz w:val="22"/>
                <w:szCs w:val="22"/>
              </w:rPr>
              <w:t xml:space="preserve"> -94 852 798 </w:t>
            </w:r>
            <w:proofErr w:type="gramStart"/>
            <w:r>
              <w:rPr>
                <w:b/>
                <w:color w:val="0D0D0D"/>
                <w:sz w:val="22"/>
                <w:szCs w:val="22"/>
              </w:rPr>
              <w:t>Ft  állapítja</w:t>
            </w:r>
            <w:proofErr w:type="gramEnd"/>
            <w:r>
              <w:rPr>
                <w:b/>
                <w:color w:val="0D0D0D"/>
                <w:sz w:val="22"/>
                <w:szCs w:val="22"/>
              </w:rPr>
              <w:t xml:space="preserve"> meg.”</w:t>
            </w:r>
          </w:p>
        </w:tc>
      </w:tr>
    </w:tbl>
    <w:p w:rsidR="00EF70F6" w:rsidRDefault="00EF70F6" w:rsidP="00EF70F6">
      <w:pPr>
        <w:jc w:val="both"/>
        <w:rPr>
          <w:color w:val="0D0D0D"/>
        </w:rPr>
      </w:pPr>
    </w:p>
    <w:p w:rsidR="00EF70F6" w:rsidRDefault="00EF70F6" w:rsidP="00EF70F6">
      <w:pPr>
        <w:jc w:val="both"/>
        <w:rPr>
          <w:color w:val="0D0D0D"/>
        </w:rPr>
      </w:pPr>
    </w:p>
    <w:p w:rsidR="00EF70F6" w:rsidRDefault="00EF70F6" w:rsidP="00EF70F6">
      <w:pPr>
        <w:jc w:val="both"/>
        <w:rPr>
          <w:color w:val="0D0D0D"/>
        </w:rPr>
      </w:pPr>
      <w:r>
        <w:rPr>
          <w:color w:val="0D0D0D"/>
        </w:rPr>
        <w:t>(3) A kiadási főösszegen belül a módosított kiemelt előirányzatokat a következők szerint kerül módosításra</w:t>
      </w:r>
    </w:p>
    <w:p w:rsidR="00EF70F6" w:rsidRDefault="00EF70F6" w:rsidP="00EF70F6">
      <w:pPr>
        <w:jc w:val="both"/>
        <w:rPr>
          <w:color w:val="0D0D0D"/>
          <w:sz w:val="16"/>
          <w:szCs w:val="16"/>
        </w:rPr>
      </w:pPr>
    </w:p>
    <w:tbl>
      <w:tblPr>
        <w:tblW w:w="10844" w:type="dxa"/>
        <w:tblLayout w:type="fixed"/>
        <w:tblCellMar>
          <w:left w:w="10" w:type="dxa"/>
          <w:right w:w="10" w:type="dxa"/>
        </w:tblCellMar>
        <w:tblLook w:val="0000" w:firstRow="0" w:lastRow="0" w:firstColumn="0" w:lastColumn="0" w:noHBand="0" w:noVBand="0"/>
      </w:tblPr>
      <w:tblGrid>
        <w:gridCol w:w="3614"/>
        <w:gridCol w:w="7230"/>
      </w:tblGrid>
      <w:tr w:rsidR="00EF70F6" w:rsidTr="002F2982">
        <w:trPr>
          <w:trHeight w:val="284"/>
        </w:trPr>
        <w:tc>
          <w:tcPr>
            <w:tcW w:w="3614" w:type="dxa"/>
            <w:shd w:val="clear" w:color="auto" w:fill="auto"/>
            <w:tcMar>
              <w:top w:w="0" w:type="dxa"/>
              <w:left w:w="70" w:type="dxa"/>
              <w:bottom w:w="0" w:type="dxa"/>
              <w:right w:w="70" w:type="dxa"/>
            </w:tcMar>
          </w:tcPr>
          <w:p w:rsidR="00EF70F6" w:rsidRDefault="009C4670" w:rsidP="009C4670">
            <w:pPr>
              <w:suppressAutoHyphens/>
              <w:overflowPunct w:val="0"/>
              <w:autoSpaceDE w:val="0"/>
              <w:autoSpaceDN w:val="0"/>
              <w:ind w:left="720" w:right="113"/>
              <w:textAlignment w:val="baseline"/>
              <w:rPr>
                <w:b/>
                <w:color w:val="0D0D0D"/>
                <w:sz w:val="22"/>
                <w:szCs w:val="22"/>
              </w:rPr>
            </w:pPr>
            <w:r>
              <w:rPr>
                <w:b/>
                <w:color w:val="0D0D0D"/>
                <w:sz w:val="22"/>
                <w:szCs w:val="22"/>
              </w:rPr>
              <w:t>a)</w:t>
            </w:r>
            <w:r w:rsidR="00EF70F6">
              <w:rPr>
                <w:b/>
                <w:color w:val="0D0D0D"/>
                <w:sz w:val="22"/>
                <w:szCs w:val="22"/>
              </w:rPr>
              <w:t xml:space="preserve">7 446 400 Ft-tal módosítva </w:t>
            </w:r>
          </w:p>
        </w:tc>
        <w:tc>
          <w:tcPr>
            <w:tcW w:w="7230" w:type="dxa"/>
            <w:shd w:val="clear" w:color="auto" w:fill="auto"/>
            <w:tcMar>
              <w:top w:w="0" w:type="dxa"/>
              <w:left w:w="70" w:type="dxa"/>
              <w:bottom w:w="0" w:type="dxa"/>
              <w:right w:w="70" w:type="dxa"/>
            </w:tcMar>
          </w:tcPr>
          <w:p w:rsidR="00EF70F6" w:rsidRDefault="00EF70F6" w:rsidP="002F2982">
            <w:pPr>
              <w:jc w:val="both"/>
              <w:rPr>
                <w:b/>
                <w:color w:val="0D0D0D"/>
                <w:sz w:val="22"/>
                <w:szCs w:val="22"/>
              </w:rPr>
            </w:pPr>
            <w:r>
              <w:rPr>
                <w:b/>
                <w:color w:val="0D0D0D"/>
                <w:sz w:val="22"/>
                <w:szCs w:val="22"/>
              </w:rPr>
              <w:t>Működési költségvetés módosított kiadásai 386 568 007 Ft -ban</w:t>
            </w:r>
          </w:p>
        </w:tc>
      </w:tr>
      <w:tr w:rsidR="00EF70F6" w:rsidTr="002F2982">
        <w:trPr>
          <w:trHeight w:val="284"/>
        </w:trPr>
        <w:tc>
          <w:tcPr>
            <w:tcW w:w="3614" w:type="dxa"/>
            <w:shd w:val="clear" w:color="auto" w:fill="auto"/>
            <w:tcMar>
              <w:top w:w="0" w:type="dxa"/>
              <w:left w:w="70" w:type="dxa"/>
              <w:bottom w:w="0" w:type="dxa"/>
              <w:right w:w="70" w:type="dxa"/>
            </w:tcMar>
          </w:tcPr>
          <w:p w:rsidR="00EF70F6" w:rsidRDefault="009C4670" w:rsidP="009C4670">
            <w:pPr>
              <w:suppressAutoHyphens/>
              <w:overflowPunct w:val="0"/>
              <w:autoSpaceDE w:val="0"/>
              <w:autoSpaceDN w:val="0"/>
              <w:ind w:left="720" w:right="113"/>
              <w:textAlignment w:val="baseline"/>
              <w:rPr>
                <w:color w:val="0D0D0D"/>
                <w:sz w:val="22"/>
                <w:szCs w:val="22"/>
              </w:rPr>
            </w:pPr>
            <w:r>
              <w:rPr>
                <w:color w:val="0D0D0D"/>
                <w:sz w:val="22"/>
                <w:szCs w:val="22"/>
              </w:rPr>
              <w:t>b)</w:t>
            </w:r>
            <w:r w:rsidR="00EF70F6">
              <w:rPr>
                <w:color w:val="0D0D0D"/>
                <w:sz w:val="22"/>
                <w:szCs w:val="22"/>
              </w:rPr>
              <w:t xml:space="preserve"> 278 400 Ft-tal módosítva</w:t>
            </w:r>
          </w:p>
        </w:tc>
        <w:tc>
          <w:tcPr>
            <w:tcW w:w="7230" w:type="dxa"/>
            <w:shd w:val="clear" w:color="auto" w:fill="auto"/>
            <w:tcMar>
              <w:top w:w="0" w:type="dxa"/>
              <w:left w:w="70" w:type="dxa"/>
              <w:bottom w:w="0" w:type="dxa"/>
              <w:right w:w="70" w:type="dxa"/>
            </w:tcMar>
            <w:vAlign w:val="center"/>
          </w:tcPr>
          <w:p w:rsidR="00EF70F6" w:rsidRDefault="00EF70F6" w:rsidP="002F2982">
            <w:pPr>
              <w:rPr>
                <w:color w:val="0D0D0D"/>
                <w:sz w:val="22"/>
                <w:szCs w:val="22"/>
              </w:rPr>
            </w:pPr>
            <w:r>
              <w:rPr>
                <w:color w:val="0D0D0D"/>
                <w:sz w:val="22"/>
                <w:szCs w:val="22"/>
              </w:rPr>
              <w:t>Személyi juttatások módosított kiadása 154 288 150 Ft-ban</w:t>
            </w:r>
          </w:p>
        </w:tc>
      </w:tr>
      <w:tr w:rsidR="00EF70F6" w:rsidTr="002F2982">
        <w:trPr>
          <w:trHeight w:val="284"/>
        </w:trPr>
        <w:tc>
          <w:tcPr>
            <w:tcW w:w="3614" w:type="dxa"/>
            <w:shd w:val="clear" w:color="auto" w:fill="auto"/>
            <w:tcMar>
              <w:top w:w="0" w:type="dxa"/>
              <w:left w:w="70" w:type="dxa"/>
              <w:bottom w:w="0" w:type="dxa"/>
              <w:right w:w="70" w:type="dxa"/>
            </w:tcMar>
          </w:tcPr>
          <w:p w:rsidR="00EF70F6" w:rsidRDefault="009C4670" w:rsidP="009C4670">
            <w:pPr>
              <w:suppressAutoHyphens/>
              <w:overflowPunct w:val="0"/>
              <w:autoSpaceDE w:val="0"/>
              <w:autoSpaceDN w:val="0"/>
              <w:ind w:left="720" w:right="113"/>
              <w:textAlignment w:val="baseline"/>
              <w:rPr>
                <w:color w:val="0D0D0D"/>
                <w:sz w:val="22"/>
                <w:szCs w:val="22"/>
              </w:rPr>
            </w:pPr>
            <w:r>
              <w:rPr>
                <w:color w:val="0D0D0D"/>
                <w:sz w:val="22"/>
                <w:szCs w:val="22"/>
              </w:rPr>
              <w:t>c)</w:t>
            </w:r>
            <w:r w:rsidR="00EF70F6">
              <w:rPr>
                <w:color w:val="0D0D0D"/>
                <w:sz w:val="22"/>
                <w:szCs w:val="22"/>
              </w:rPr>
              <w:t>7 168 000 Ft-tal módosítva</w:t>
            </w:r>
          </w:p>
        </w:tc>
        <w:tc>
          <w:tcPr>
            <w:tcW w:w="7230" w:type="dxa"/>
            <w:shd w:val="clear" w:color="auto" w:fill="auto"/>
            <w:tcMar>
              <w:top w:w="0" w:type="dxa"/>
              <w:left w:w="70" w:type="dxa"/>
              <w:bottom w:w="0" w:type="dxa"/>
              <w:right w:w="70" w:type="dxa"/>
            </w:tcMar>
            <w:vAlign w:val="center"/>
          </w:tcPr>
          <w:p w:rsidR="00EF70F6" w:rsidRDefault="00EF70F6" w:rsidP="002F2982">
            <w:pPr>
              <w:rPr>
                <w:color w:val="0D0D0D"/>
                <w:sz w:val="22"/>
                <w:szCs w:val="22"/>
              </w:rPr>
            </w:pPr>
            <w:r>
              <w:rPr>
                <w:color w:val="0D0D0D"/>
                <w:sz w:val="22"/>
                <w:szCs w:val="22"/>
              </w:rPr>
              <w:t>Ellátottak pénzbeli juttatásai 18 293 000 Ft-ban</w:t>
            </w:r>
          </w:p>
        </w:tc>
      </w:tr>
    </w:tbl>
    <w:p w:rsidR="00EF70F6" w:rsidRDefault="00EF70F6" w:rsidP="00EF70F6">
      <w:pPr>
        <w:widowControl w:val="0"/>
        <w:spacing w:before="120"/>
        <w:jc w:val="both"/>
        <w:rPr>
          <w:color w:val="0D0D0D"/>
        </w:rPr>
      </w:pPr>
      <w:r>
        <w:rPr>
          <w:color w:val="0D0D0D"/>
        </w:rPr>
        <w:t>állapítja meg.</w:t>
      </w:r>
    </w:p>
    <w:p w:rsidR="00EF70F6" w:rsidRDefault="00EF70F6" w:rsidP="00EF70F6">
      <w:pPr>
        <w:keepNext/>
        <w:keepLines/>
        <w:jc w:val="center"/>
        <w:rPr>
          <w:b/>
          <w:color w:val="0D0D0D"/>
        </w:rPr>
      </w:pPr>
    </w:p>
    <w:p w:rsidR="00EF70F6" w:rsidRDefault="00EF70F6" w:rsidP="00EF70F6">
      <w:pPr>
        <w:keepNext/>
        <w:keepLines/>
        <w:jc w:val="center"/>
        <w:rPr>
          <w:b/>
          <w:color w:val="0D0D0D"/>
        </w:rPr>
      </w:pPr>
    </w:p>
    <w:p w:rsidR="00EF70F6" w:rsidRPr="00C462BD" w:rsidRDefault="00EF70F6" w:rsidP="00EF70F6">
      <w:pPr>
        <w:keepNext/>
        <w:keepLines/>
        <w:jc w:val="center"/>
        <w:rPr>
          <w:b/>
          <w:color w:val="0D0D0D"/>
        </w:rPr>
      </w:pPr>
      <w:r>
        <w:rPr>
          <w:b/>
          <w:color w:val="0D0D0D"/>
        </w:rPr>
        <w:t>2. §</w:t>
      </w:r>
    </w:p>
    <w:p w:rsidR="00EF70F6" w:rsidRDefault="00EF70F6" w:rsidP="00EF70F6">
      <w:pPr>
        <w:spacing w:before="120"/>
        <w:jc w:val="both"/>
        <w:rPr>
          <w:color w:val="0D0D0D"/>
        </w:rPr>
      </w:pPr>
      <w:r>
        <w:rPr>
          <w:color w:val="0D0D0D"/>
        </w:rPr>
        <w:t xml:space="preserve"> (1) </w:t>
      </w:r>
      <w:bookmarkStart w:id="2" w:name="_Hlk8032363"/>
      <w:r>
        <w:rPr>
          <w:color w:val="0D0D0D"/>
        </w:rPr>
        <w:t>A Győrteleki Közös Önkormányzati Hivatal költségvetésében jóváhagyott személyi juttatások előirányzatát 278 400 Ft-tal megemeli.</w:t>
      </w:r>
    </w:p>
    <w:bookmarkEnd w:id="2"/>
    <w:p w:rsidR="00EF70F6" w:rsidRDefault="00EF70F6" w:rsidP="00EF70F6">
      <w:pPr>
        <w:jc w:val="both"/>
        <w:rPr>
          <w:color w:val="0D0D0D"/>
        </w:rPr>
      </w:pPr>
    </w:p>
    <w:p w:rsidR="00EF70F6" w:rsidRPr="008663BE" w:rsidRDefault="00EF70F6" w:rsidP="002F2982">
      <w:pPr>
        <w:numPr>
          <w:ilvl w:val="0"/>
          <w:numId w:val="5"/>
        </w:numPr>
        <w:suppressAutoHyphens/>
        <w:overflowPunct w:val="0"/>
        <w:autoSpaceDE w:val="0"/>
        <w:autoSpaceDN w:val="0"/>
        <w:jc w:val="center"/>
        <w:textAlignment w:val="baseline"/>
        <w:rPr>
          <w:b/>
          <w:color w:val="000000"/>
        </w:rPr>
      </w:pPr>
      <w:r w:rsidRPr="008663BE">
        <w:rPr>
          <w:b/>
          <w:color w:val="000000"/>
        </w:rPr>
        <w:t>§</w:t>
      </w:r>
    </w:p>
    <w:p w:rsidR="00EF70F6" w:rsidRPr="008663BE" w:rsidRDefault="00EF70F6" w:rsidP="00EF70F6">
      <w:pPr>
        <w:pStyle w:val="NormlWeb"/>
        <w:rPr>
          <w:color w:val="000000"/>
        </w:rPr>
      </w:pPr>
      <w:r>
        <w:rPr>
          <w:color w:val="000000"/>
        </w:rPr>
        <w:t>(1</w:t>
      </w:r>
      <w:r w:rsidRPr="008663BE">
        <w:rPr>
          <w:color w:val="000000"/>
        </w:rPr>
        <w:t xml:space="preserve">) Az  önkormányzat módosítás utáni előirányzatait a rendelet 1.1, 1.2., 1.3., 1.4.,  2.1., 2.2., 3., 4., 5., 6., 7., 8.,  </w:t>
      </w:r>
      <w:r w:rsidRPr="008663BE">
        <w:rPr>
          <w:i/>
          <w:color w:val="000000"/>
        </w:rPr>
        <w:t>9.1.; 9.1.1.; 9.1.2.; 9.1.3.; 9.2.; 9.2.1.; 9.2.2.; 9.2.3.; 9.3.; 9.3.1.; 9.3.2.; 9.3.3.</w:t>
      </w:r>
      <w:r w:rsidRPr="008663BE">
        <w:rPr>
          <w:color w:val="000000"/>
        </w:rPr>
        <w:t>, 10., 11., 12., 13.mellékletei, tájékoztató táblái tartalmazzák.</w:t>
      </w:r>
    </w:p>
    <w:p w:rsidR="00EF70F6" w:rsidRPr="0050196F" w:rsidRDefault="00EF70F6" w:rsidP="00EF70F6">
      <w:pPr>
        <w:pStyle w:val="NormlWeb"/>
      </w:pPr>
      <w:r>
        <w:rPr>
          <w:color w:val="000000"/>
        </w:rPr>
        <w:t>(2</w:t>
      </w:r>
      <w:r w:rsidRPr="008663BE">
        <w:rPr>
          <w:color w:val="000000"/>
        </w:rPr>
        <w:t xml:space="preserve">) A költségvetési  rendelet 1.1, 1.2., 1.3., 1.4.,  2.1., 2.2., 3., 4., 5., 6., 7., 8.,  </w:t>
      </w:r>
      <w:r w:rsidRPr="008663BE">
        <w:rPr>
          <w:i/>
          <w:color w:val="000000"/>
        </w:rPr>
        <w:t>9.1.; 9.1.1.; 9.1.2.; 9.1.3.; 9.2.; 9.2.1.; 9.2.2.; 9.2.3.; 9.3.; 9.3.1.; 9.3.2.; 9.3.3.</w:t>
      </w:r>
      <w:r w:rsidRPr="008663BE">
        <w:rPr>
          <w:color w:val="000000"/>
        </w:rPr>
        <w:t>, 10., 11., 12., 13. számú mell</w:t>
      </w:r>
      <w:r>
        <w:t xml:space="preserve">ékletei, tájékoztató táblái  helyébe e rendelet 1.1, 1.2., 1.3., 1.4.,  2.1., 2.2., 3., 4., 5., 6., 7., 8., </w:t>
      </w:r>
      <w:r w:rsidRPr="008D2859">
        <w:t xml:space="preserve"> </w:t>
      </w:r>
      <w:r w:rsidRPr="008D2859">
        <w:rPr>
          <w:i/>
        </w:rPr>
        <w:t>9.1.; 9.1.1.; 9.1.2.; 9.1.3.; 9.2.; 9.2.1.; 9.2.2.; 9.2.3.; 9.3.; 9.3.1.; 9.3.2.; 9.3.3.</w:t>
      </w:r>
      <w:r>
        <w:t>, 10., 11., 12., 13.mellékletei, tájékoztató táblái  lépnek.</w:t>
      </w:r>
    </w:p>
    <w:p w:rsidR="00EF70F6" w:rsidRDefault="00EF70F6" w:rsidP="00EF70F6">
      <w:pPr>
        <w:jc w:val="center"/>
        <w:rPr>
          <w:b/>
          <w:color w:val="0D0D0D"/>
        </w:rPr>
      </w:pPr>
    </w:p>
    <w:p w:rsidR="00EF70F6" w:rsidRDefault="00EF70F6" w:rsidP="00EF70F6">
      <w:pPr>
        <w:jc w:val="center"/>
        <w:rPr>
          <w:b/>
          <w:color w:val="0D0D0D"/>
        </w:rPr>
      </w:pPr>
      <w:r>
        <w:rPr>
          <w:b/>
          <w:color w:val="0D0D0D"/>
        </w:rPr>
        <w:t>4. §</w:t>
      </w:r>
    </w:p>
    <w:p w:rsidR="00EF70F6" w:rsidRDefault="00EF70F6" w:rsidP="00EF70F6">
      <w:pPr>
        <w:pStyle w:val="NormlWeb"/>
      </w:pPr>
      <w:r>
        <w:t>(1) Ez a rendelet kihirdetése napján 12.00 órakor lép hatályba, és a hatályba lépését követő első napon hatályát veszti.</w:t>
      </w:r>
    </w:p>
    <w:p w:rsidR="00EF70F6" w:rsidRDefault="00EF70F6" w:rsidP="00EF70F6">
      <w:pPr>
        <w:pStyle w:val="NormlWeb"/>
      </w:pPr>
      <w:r>
        <w:t>(2) A rendelet kihirdetéséről a jegyző a hirdetőtáblára történő kifüggesztésével gondoskodik.</w:t>
      </w:r>
    </w:p>
    <w:p w:rsidR="00EF70F6" w:rsidRDefault="00EF70F6" w:rsidP="00EF70F6">
      <w:pPr>
        <w:pStyle w:val="NormlWeb"/>
      </w:pPr>
      <w:proofErr w:type="spellStart"/>
      <w:r>
        <w:t>Györtelek</w:t>
      </w:r>
      <w:proofErr w:type="spellEnd"/>
      <w:r>
        <w:t>, 2019. május 29.</w:t>
      </w:r>
    </w:p>
    <w:p w:rsidR="00EF70F6" w:rsidRDefault="00EF70F6" w:rsidP="00EF70F6">
      <w:pPr>
        <w:pStyle w:val="NormlWeb"/>
        <w:jc w:val="center"/>
      </w:pPr>
    </w:p>
    <w:p w:rsidR="00EF70F6" w:rsidRDefault="00AB7018" w:rsidP="00EF70F6">
      <w:pPr>
        <w:pStyle w:val="NormlWeb"/>
        <w:ind w:left="708"/>
      </w:pPr>
      <w:r>
        <w:t xml:space="preserve"> Halmi </w:t>
      </w:r>
      <w:proofErr w:type="gramStart"/>
      <w:r>
        <w:t xml:space="preserve">József </w:t>
      </w:r>
      <w:r w:rsidR="00EF70F6">
        <w:t>.</w:t>
      </w:r>
      <w:proofErr w:type="gramEnd"/>
      <w:r w:rsidR="00EF70F6">
        <w:t>                                          </w:t>
      </w:r>
      <w:r>
        <w:t xml:space="preserve">               Dr. Sipos Éva </w:t>
      </w:r>
    </w:p>
    <w:p w:rsidR="00EF70F6" w:rsidRPr="00455C67" w:rsidRDefault="00EF70F6" w:rsidP="00EF70F6">
      <w:pPr>
        <w:pStyle w:val="NormlWeb"/>
      </w:pPr>
      <w:r>
        <w:t>              polgármester                                                                  jegyző</w:t>
      </w:r>
    </w:p>
    <w:p w:rsidR="00EF70F6" w:rsidRDefault="00EF70F6" w:rsidP="00EF70F6">
      <w:pPr>
        <w:jc w:val="both"/>
        <w:rPr>
          <w:color w:val="0D0D0D"/>
        </w:rPr>
      </w:pPr>
    </w:p>
    <w:p w:rsidR="00EF70F6" w:rsidRDefault="00EF70F6" w:rsidP="00E91633">
      <w:pPr>
        <w:autoSpaceDE w:val="0"/>
        <w:autoSpaceDN w:val="0"/>
        <w:adjustRightInd w:val="0"/>
        <w:jc w:val="both"/>
      </w:pPr>
    </w:p>
    <w:p w:rsidR="00E91633" w:rsidRDefault="00E91633" w:rsidP="00E91633">
      <w:pPr>
        <w:jc w:val="both"/>
        <w:rPr>
          <w:color w:val="000000"/>
        </w:rPr>
      </w:pPr>
    </w:p>
    <w:p w:rsidR="00E91633" w:rsidRDefault="00E91633" w:rsidP="00E91633">
      <w:pPr>
        <w:pStyle w:val="Szvegtrzs"/>
        <w:rPr>
          <w:b/>
          <w:bCs/>
          <w:szCs w:val="24"/>
        </w:rPr>
      </w:pPr>
      <w:r>
        <w:rPr>
          <w:b/>
          <w:bCs/>
          <w:szCs w:val="24"/>
        </w:rPr>
        <w:t>2.</w:t>
      </w:r>
      <w:r>
        <w:rPr>
          <w:b/>
          <w:bCs/>
          <w:color w:val="000000"/>
          <w:szCs w:val="24"/>
        </w:rPr>
        <w:t>napirendi pont: Az önkormányzat 2018. évi zárszámadásának elfogadása</w:t>
      </w:r>
    </w:p>
    <w:p w:rsidR="001E61E6" w:rsidRDefault="00E91633" w:rsidP="001E61E6">
      <w:pPr>
        <w:jc w:val="both"/>
        <w:rPr>
          <w:b/>
          <w:color w:val="000000"/>
        </w:rPr>
      </w:pPr>
      <w:r w:rsidRPr="00E91633">
        <w:rPr>
          <w:b/>
        </w:rPr>
        <w:t xml:space="preserve">Előterjesztő: </w:t>
      </w:r>
      <w:r>
        <w:rPr>
          <w:b/>
          <w:color w:val="000000"/>
        </w:rPr>
        <w:t xml:space="preserve">Halmi </w:t>
      </w:r>
      <w:proofErr w:type="gramStart"/>
      <w:r>
        <w:rPr>
          <w:b/>
          <w:color w:val="000000"/>
        </w:rPr>
        <w:t>József  polgármester</w:t>
      </w:r>
      <w:proofErr w:type="gramEnd"/>
    </w:p>
    <w:tbl>
      <w:tblPr>
        <w:tblW w:w="4360" w:type="dxa"/>
        <w:tblInd w:w="4820" w:type="dxa"/>
        <w:tblLayout w:type="fixed"/>
        <w:tblCellMar>
          <w:left w:w="0" w:type="dxa"/>
          <w:right w:w="0" w:type="dxa"/>
        </w:tblCellMar>
        <w:tblLook w:val="0000" w:firstRow="0" w:lastRow="0" w:firstColumn="0" w:lastColumn="0" w:noHBand="0" w:noVBand="0"/>
      </w:tblPr>
      <w:tblGrid>
        <w:gridCol w:w="1559"/>
        <w:gridCol w:w="2801"/>
      </w:tblGrid>
      <w:tr w:rsidR="007D3D3E" w:rsidRPr="007D3D3E" w:rsidTr="002F2982">
        <w:tc>
          <w:tcPr>
            <w:tcW w:w="1559" w:type="dxa"/>
          </w:tcPr>
          <w:p w:rsidR="007D3D3E" w:rsidRPr="007D3D3E" w:rsidRDefault="007D3D3E" w:rsidP="002F2982">
            <w:pPr>
              <w:snapToGrid w:val="0"/>
              <w:rPr>
                <w:b/>
                <w:i/>
                <w:sz w:val="20"/>
                <w:szCs w:val="20"/>
              </w:rPr>
            </w:pPr>
            <w:r w:rsidRPr="007D3D3E">
              <w:rPr>
                <w:b/>
                <w:i/>
                <w:sz w:val="20"/>
                <w:szCs w:val="20"/>
              </w:rPr>
              <w:t>Előterjesztő:</w:t>
            </w:r>
          </w:p>
        </w:tc>
        <w:tc>
          <w:tcPr>
            <w:tcW w:w="2801" w:type="dxa"/>
          </w:tcPr>
          <w:p w:rsidR="007D3D3E" w:rsidRPr="007D3D3E" w:rsidRDefault="007D3D3E" w:rsidP="002F2982">
            <w:pPr>
              <w:snapToGrid w:val="0"/>
              <w:rPr>
                <w:b/>
                <w:i/>
                <w:sz w:val="20"/>
                <w:szCs w:val="20"/>
              </w:rPr>
            </w:pPr>
            <w:r w:rsidRPr="007D3D3E">
              <w:rPr>
                <w:b/>
                <w:i/>
                <w:sz w:val="20"/>
                <w:szCs w:val="20"/>
              </w:rPr>
              <w:t>Halmi József</w:t>
            </w:r>
          </w:p>
        </w:tc>
      </w:tr>
      <w:tr w:rsidR="007D3D3E" w:rsidRPr="007D3D3E" w:rsidTr="002F2982">
        <w:tc>
          <w:tcPr>
            <w:tcW w:w="1559" w:type="dxa"/>
          </w:tcPr>
          <w:p w:rsidR="007D3D3E" w:rsidRPr="007D3D3E" w:rsidRDefault="007D3D3E" w:rsidP="002F2982">
            <w:pPr>
              <w:snapToGrid w:val="0"/>
              <w:rPr>
                <w:i/>
                <w:sz w:val="20"/>
                <w:szCs w:val="20"/>
              </w:rPr>
            </w:pPr>
          </w:p>
        </w:tc>
        <w:tc>
          <w:tcPr>
            <w:tcW w:w="2801" w:type="dxa"/>
          </w:tcPr>
          <w:p w:rsidR="007D3D3E" w:rsidRPr="007D3D3E" w:rsidRDefault="007D3D3E" w:rsidP="002F2982">
            <w:pPr>
              <w:snapToGrid w:val="0"/>
              <w:rPr>
                <w:i/>
                <w:sz w:val="20"/>
                <w:szCs w:val="20"/>
              </w:rPr>
            </w:pPr>
            <w:r w:rsidRPr="007D3D3E">
              <w:rPr>
                <w:i/>
                <w:sz w:val="20"/>
                <w:szCs w:val="20"/>
              </w:rPr>
              <w:t xml:space="preserve"> polgármester</w:t>
            </w:r>
          </w:p>
          <w:p w:rsidR="007D3D3E" w:rsidRPr="007D3D3E" w:rsidRDefault="007D3D3E" w:rsidP="002F2982">
            <w:pPr>
              <w:snapToGrid w:val="0"/>
              <w:rPr>
                <w:i/>
                <w:sz w:val="20"/>
                <w:szCs w:val="20"/>
              </w:rPr>
            </w:pPr>
          </w:p>
        </w:tc>
      </w:tr>
      <w:tr w:rsidR="007D3D3E" w:rsidRPr="007D3D3E" w:rsidTr="002F2982">
        <w:tc>
          <w:tcPr>
            <w:tcW w:w="1559" w:type="dxa"/>
          </w:tcPr>
          <w:p w:rsidR="007D3D3E" w:rsidRPr="007D3D3E" w:rsidRDefault="007D3D3E" w:rsidP="002F2982">
            <w:pPr>
              <w:snapToGrid w:val="0"/>
              <w:rPr>
                <w:b/>
                <w:i/>
                <w:sz w:val="20"/>
                <w:szCs w:val="20"/>
              </w:rPr>
            </w:pPr>
            <w:r w:rsidRPr="007D3D3E">
              <w:rPr>
                <w:b/>
                <w:i/>
                <w:sz w:val="20"/>
                <w:szCs w:val="20"/>
              </w:rPr>
              <w:t>Készítette:</w:t>
            </w:r>
          </w:p>
        </w:tc>
        <w:tc>
          <w:tcPr>
            <w:tcW w:w="2801" w:type="dxa"/>
          </w:tcPr>
          <w:p w:rsidR="007D3D3E" w:rsidRPr="007D3D3E" w:rsidRDefault="007D3D3E" w:rsidP="002F2982">
            <w:pPr>
              <w:snapToGrid w:val="0"/>
              <w:rPr>
                <w:b/>
                <w:i/>
                <w:sz w:val="20"/>
                <w:szCs w:val="20"/>
              </w:rPr>
            </w:pPr>
            <w:r w:rsidRPr="007D3D3E">
              <w:rPr>
                <w:b/>
                <w:i/>
                <w:sz w:val="20"/>
                <w:szCs w:val="20"/>
              </w:rPr>
              <w:t xml:space="preserve">dr. </w:t>
            </w:r>
            <w:proofErr w:type="gramStart"/>
            <w:r w:rsidRPr="007D3D3E">
              <w:rPr>
                <w:b/>
                <w:i/>
                <w:sz w:val="20"/>
                <w:szCs w:val="20"/>
              </w:rPr>
              <w:t>Sipos  Éva</w:t>
            </w:r>
            <w:proofErr w:type="gramEnd"/>
          </w:p>
        </w:tc>
      </w:tr>
      <w:tr w:rsidR="007D3D3E" w:rsidRPr="007D3D3E" w:rsidTr="002F2982">
        <w:trPr>
          <w:trHeight w:val="1613"/>
        </w:trPr>
        <w:tc>
          <w:tcPr>
            <w:tcW w:w="1559" w:type="dxa"/>
          </w:tcPr>
          <w:p w:rsidR="007D3D3E" w:rsidRPr="007D3D3E" w:rsidRDefault="007D3D3E" w:rsidP="002F2982">
            <w:pPr>
              <w:snapToGrid w:val="0"/>
              <w:rPr>
                <w:i/>
                <w:sz w:val="20"/>
                <w:szCs w:val="20"/>
              </w:rPr>
            </w:pPr>
            <w:r w:rsidRPr="007D3D3E">
              <w:rPr>
                <w:i/>
                <w:sz w:val="20"/>
                <w:szCs w:val="20"/>
              </w:rPr>
              <w:t xml:space="preserve">                                      </w:t>
            </w:r>
          </w:p>
        </w:tc>
        <w:tc>
          <w:tcPr>
            <w:tcW w:w="2801" w:type="dxa"/>
          </w:tcPr>
          <w:p w:rsidR="007D3D3E" w:rsidRPr="007D3D3E" w:rsidRDefault="007D3D3E" w:rsidP="002F2982">
            <w:pPr>
              <w:snapToGrid w:val="0"/>
              <w:rPr>
                <w:i/>
                <w:sz w:val="20"/>
                <w:szCs w:val="20"/>
              </w:rPr>
            </w:pPr>
            <w:r w:rsidRPr="007D3D3E">
              <w:rPr>
                <w:i/>
                <w:sz w:val="20"/>
                <w:szCs w:val="20"/>
              </w:rPr>
              <w:t xml:space="preserve">      jegyző</w:t>
            </w:r>
          </w:p>
          <w:p w:rsidR="007D3D3E" w:rsidRPr="007D3D3E" w:rsidRDefault="007D3D3E" w:rsidP="002F2982">
            <w:pPr>
              <w:snapToGrid w:val="0"/>
              <w:rPr>
                <w:i/>
                <w:sz w:val="20"/>
                <w:szCs w:val="20"/>
              </w:rPr>
            </w:pPr>
          </w:p>
          <w:p w:rsidR="007D3D3E" w:rsidRPr="007D3D3E" w:rsidRDefault="007D3D3E" w:rsidP="002F2982">
            <w:pPr>
              <w:snapToGrid w:val="0"/>
              <w:rPr>
                <w:b/>
                <w:i/>
                <w:sz w:val="20"/>
                <w:szCs w:val="20"/>
              </w:rPr>
            </w:pPr>
          </w:p>
          <w:p w:rsidR="007D3D3E" w:rsidRPr="007D3D3E" w:rsidRDefault="007D3D3E" w:rsidP="002F2982">
            <w:pPr>
              <w:snapToGrid w:val="0"/>
              <w:rPr>
                <w:i/>
                <w:sz w:val="20"/>
                <w:szCs w:val="20"/>
              </w:rPr>
            </w:pPr>
            <w:r w:rsidRPr="007D3D3E">
              <w:rPr>
                <w:b/>
                <w:i/>
                <w:sz w:val="20"/>
                <w:szCs w:val="20"/>
              </w:rPr>
              <w:t>Móriczné Kovács Ildikó</w:t>
            </w:r>
            <w:r w:rsidRPr="007D3D3E">
              <w:rPr>
                <w:i/>
                <w:sz w:val="20"/>
                <w:szCs w:val="20"/>
              </w:rPr>
              <w:t xml:space="preserve"> pénzügyi előadó </w:t>
            </w:r>
          </w:p>
          <w:p w:rsidR="007D3D3E" w:rsidRPr="007D3D3E" w:rsidRDefault="007D3D3E" w:rsidP="002F2982">
            <w:pPr>
              <w:snapToGrid w:val="0"/>
              <w:rPr>
                <w:i/>
                <w:sz w:val="20"/>
                <w:szCs w:val="20"/>
              </w:rPr>
            </w:pPr>
          </w:p>
          <w:p w:rsidR="007D3D3E" w:rsidRPr="007D3D3E" w:rsidRDefault="007D3D3E" w:rsidP="002F2982">
            <w:pPr>
              <w:snapToGrid w:val="0"/>
              <w:rPr>
                <w:i/>
                <w:sz w:val="20"/>
                <w:szCs w:val="20"/>
              </w:rPr>
            </w:pPr>
            <w:r w:rsidRPr="007D3D3E">
              <w:rPr>
                <w:b/>
                <w:i/>
                <w:sz w:val="20"/>
                <w:szCs w:val="20"/>
              </w:rPr>
              <w:t>Varga Anikó,</w:t>
            </w:r>
            <w:r w:rsidRPr="007D3D3E">
              <w:rPr>
                <w:i/>
                <w:sz w:val="20"/>
                <w:szCs w:val="20"/>
              </w:rPr>
              <w:t xml:space="preserve"> műszaki előadó</w:t>
            </w:r>
          </w:p>
          <w:p w:rsidR="007D3D3E" w:rsidRPr="007D3D3E" w:rsidRDefault="007D3D3E" w:rsidP="002F2982">
            <w:pPr>
              <w:snapToGrid w:val="0"/>
              <w:rPr>
                <w:i/>
                <w:sz w:val="20"/>
                <w:szCs w:val="20"/>
              </w:rPr>
            </w:pPr>
          </w:p>
        </w:tc>
      </w:tr>
      <w:tr w:rsidR="007D3D3E" w:rsidRPr="007D3D3E" w:rsidTr="002F2982">
        <w:tc>
          <w:tcPr>
            <w:tcW w:w="1559" w:type="dxa"/>
          </w:tcPr>
          <w:p w:rsidR="007D3D3E" w:rsidRPr="007D3D3E" w:rsidRDefault="007D3D3E" w:rsidP="002F2982">
            <w:pPr>
              <w:snapToGrid w:val="0"/>
              <w:rPr>
                <w:b/>
                <w:i/>
                <w:sz w:val="20"/>
                <w:szCs w:val="20"/>
              </w:rPr>
            </w:pPr>
          </w:p>
        </w:tc>
        <w:tc>
          <w:tcPr>
            <w:tcW w:w="2801" w:type="dxa"/>
          </w:tcPr>
          <w:p w:rsidR="007D3D3E" w:rsidRPr="007D3D3E" w:rsidRDefault="007D3D3E" w:rsidP="002F2982">
            <w:pPr>
              <w:snapToGrid w:val="0"/>
              <w:rPr>
                <w:b/>
                <w:i/>
                <w:sz w:val="20"/>
                <w:szCs w:val="20"/>
              </w:rPr>
            </w:pPr>
          </w:p>
        </w:tc>
      </w:tr>
    </w:tbl>
    <w:p w:rsidR="007D3D3E" w:rsidRPr="007D3D3E" w:rsidRDefault="007D3D3E" w:rsidP="007D3D3E">
      <w:pPr>
        <w:rPr>
          <w:b/>
          <w:sz w:val="20"/>
          <w:szCs w:val="20"/>
          <w:u w:val="single"/>
        </w:rPr>
      </w:pPr>
    </w:p>
    <w:p w:rsidR="007D3D3E" w:rsidRPr="007D3D3E" w:rsidRDefault="007D3D3E" w:rsidP="007D3D3E">
      <w:pPr>
        <w:spacing w:before="120"/>
        <w:jc w:val="center"/>
        <w:rPr>
          <w:b/>
          <w:sz w:val="20"/>
          <w:szCs w:val="20"/>
        </w:rPr>
      </w:pPr>
      <w:r w:rsidRPr="007D3D3E">
        <w:rPr>
          <w:b/>
          <w:sz w:val="20"/>
          <w:szCs w:val="20"/>
        </w:rPr>
        <w:t xml:space="preserve">Győrtelek Község Önkormányzata </w:t>
      </w:r>
      <w:r w:rsidRPr="007D3D3E">
        <w:rPr>
          <w:b/>
          <w:sz w:val="20"/>
          <w:szCs w:val="20"/>
        </w:rPr>
        <w:br/>
        <w:t xml:space="preserve">zárszámadási rendelet-tervezetének </w:t>
      </w:r>
    </w:p>
    <w:p w:rsidR="007D3D3E" w:rsidRPr="007D3D3E" w:rsidRDefault="007D3D3E" w:rsidP="007D3D3E">
      <w:pPr>
        <w:spacing w:before="120"/>
        <w:jc w:val="center"/>
        <w:rPr>
          <w:b/>
          <w:sz w:val="20"/>
          <w:szCs w:val="20"/>
        </w:rPr>
      </w:pPr>
      <w:r w:rsidRPr="007D3D3E">
        <w:rPr>
          <w:b/>
          <w:sz w:val="20"/>
          <w:szCs w:val="20"/>
        </w:rPr>
        <w:t>Előterjesztése,</w:t>
      </w:r>
    </w:p>
    <w:p w:rsidR="007D3D3E" w:rsidRPr="007D3D3E" w:rsidRDefault="007D3D3E" w:rsidP="007D3D3E">
      <w:pPr>
        <w:spacing w:before="120"/>
        <w:jc w:val="center"/>
        <w:rPr>
          <w:sz w:val="20"/>
          <w:szCs w:val="20"/>
        </w:rPr>
      </w:pPr>
      <w:r w:rsidRPr="007D3D3E">
        <w:rPr>
          <w:b/>
          <w:sz w:val="20"/>
          <w:szCs w:val="20"/>
        </w:rPr>
        <w:t>indokolása</w:t>
      </w:r>
    </w:p>
    <w:p w:rsidR="007D3D3E" w:rsidRPr="007D3D3E" w:rsidRDefault="007D3D3E" w:rsidP="007D3D3E">
      <w:pPr>
        <w:rPr>
          <w:b/>
          <w:sz w:val="20"/>
          <w:szCs w:val="20"/>
        </w:rPr>
      </w:pPr>
    </w:p>
    <w:p w:rsidR="007D3D3E" w:rsidRPr="007D3D3E" w:rsidRDefault="007D3D3E" w:rsidP="007D3D3E">
      <w:pPr>
        <w:rPr>
          <w:b/>
          <w:sz w:val="20"/>
          <w:szCs w:val="20"/>
        </w:rPr>
      </w:pPr>
    </w:p>
    <w:p w:rsidR="007D3D3E" w:rsidRDefault="007D3D3E" w:rsidP="007D3D3E">
      <w:pPr>
        <w:spacing w:line="360" w:lineRule="auto"/>
        <w:jc w:val="both"/>
        <w:rPr>
          <w:b/>
          <w:sz w:val="20"/>
          <w:szCs w:val="20"/>
        </w:rPr>
      </w:pPr>
    </w:p>
    <w:p w:rsidR="007D3D3E" w:rsidRPr="007D3D3E" w:rsidRDefault="007D3D3E" w:rsidP="007D3D3E">
      <w:pPr>
        <w:spacing w:line="360" w:lineRule="auto"/>
        <w:jc w:val="both"/>
        <w:rPr>
          <w:b/>
          <w:bCs/>
          <w:sz w:val="20"/>
          <w:szCs w:val="20"/>
        </w:rPr>
      </w:pPr>
      <w:r w:rsidRPr="007D3D3E">
        <w:rPr>
          <w:b/>
          <w:bCs/>
          <w:sz w:val="20"/>
          <w:szCs w:val="20"/>
        </w:rPr>
        <w:t>Tisztelt Képviselő-testület!</w:t>
      </w:r>
    </w:p>
    <w:p w:rsidR="007D3D3E" w:rsidRPr="007D3D3E" w:rsidRDefault="007D3D3E" w:rsidP="007D3D3E">
      <w:pPr>
        <w:pStyle w:val="Szvegtrzsbehzssal"/>
        <w:ind w:left="0"/>
        <w:rPr>
          <w:sz w:val="20"/>
          <w:szCs w:val="20"/>
        </w:rPr>
      </w:pPr>
    </w:p>
    <w:p w:rsidR="007D3D3E" w:rsidRPr="007D3D3E" w:rsidRDefault="007D3D3E" w:rsidP="007D3D3E">
      <w:pPr>
        <w:pStyle w:val="Szvegtrzsbehzssal"/>
        <w:ind w:left="0"/>
        <w:jc w:val="both"/>
        <w:rPr>
          <w:sz w:val="20"/>
          <w:szCs w:val="20"/>
        </w:rPr>
      </w:pPr>
      <w:r w:rsidRPr="007D3D3E">
        <w:rPr>
          <w:sz w:val="20"/>
          <w:szCs w:val="20"/>
        </w:rPr>
        <w:t xml:space="preserve">A képviselő-testület a zárszámadási rendelet megalkotására a </w:t>
      </w:r>
      <w:proofErr w:type="spellStart"/>
      <w:r w:rsidRPr="007D3D3E">
        <w:rPr>
          <w:sz w:val="20"/>
          <w:szCs w:val="20"/>
        </w:rPr>
        <w:t>Mötv</w:t>
      </w:r>
      <w:proofErr w:type="spellEnd"/>
      <w:r w:rsidRPr="007D3D3E">
        <w:rPr>
          <w:sz w:val="20"/>
          <w:szCs w:val="20"/>
        </w:rPr>
        <w:t xml:space="preserve">. 143. § (4) bekezdés c) pontjában kapott felhatalmazást, amely szakaszt hatályon kívül helyeztek. Így eredeti jogalkotói hatáskörben jogosult rendeletet alkotni a képviselő-testület a zárszámadásról, pénzügyi terve végrehajtásáról. Az államháztartásról szóló 2011. évi CXCV. törvény 91. § (1) bekezdésében foglaltak alapján a jegyző által előkészített zárszámadási rendelet-tervezetet a polgármester a költségvetési évet követően úgy terjeszti a képviselő-testület elé, hogy az, az előterjesztést követő 30 napon belül, de legkésőbb a költségvetési évet követő ötödik hónap utolsó napjáig hatályba lépjen. A zárszámadásról a képviselő-testület rendeletet alkot. </w:t>
      </w:r>
    </w:p>
    <w:p w:rsidR="007D3D3E" w:rsidRPr="007D3D3E" w:rsidRDefault="007D3D3E" w:rsidP="007D3D3E">
      <w:pPr>
        <w:pStyle w:val="Szvegtrzs"/>
        <w:rPr>
          <w:sz w:val="20"/>
        </w:rPr>
      </w:pPr>
      <w:r w:rsidRPr="007D3D3E">
        <w:rPr>
          <w:sz w:val="20"/>
        </w:rPr>
        <w:t>Győrtelek Község Önkormányzata 2018. évi pénzügyi tervének végrehajtásáról szóló zárszámadás elkészült, melyet az alábbiak szerint terjesztek a Képviselő-testület elé.</w:t>
      </w:r>
    </w:p>
    <w:p w:rsidR="007D3D3E" w:rsidRPr="007D3D3E" w:rsidRDefault="007D3D3E" w:rsidP="007D3D3E">
      <w:pPr>
        <w:spacing w:line="360" w:lineRule="auto"/>
        <w:jc w:val="both"/>
        <w:rPr>
          <w:sz w:val="20"/>
          <w:szCs w:val="20"/>
        </w:rPr>
      </w:pPr>
    </w:p>
    <w:p w:rsidR="007D3D3E" w:rsidRPr="007D3D3E" w:rsidRDefault="007D3D3E" w:rsidP="007D3D3E">
      <w:pPr>
        <w:jc w:val="center"/>
        <w:rPr>
          <w:b/>
          <w:sz w:val="20"/>
          <w:szCs w:val="20"/>
          <w:u w:val="single"/>
        </w:rPr>
      </w:pPr>
      <w:r w:rsidRPr="007D3D3E">
        <w:rPr>
          <w:b/>
          <w:sz w:val="20"/>
          <w:szCs w:val="20"/>
        </w:rPr>
        <w:t xml:space="preserve">I. </w:t>
      </w:r>
    </w:p>
    <w:p w:rsidR="007D3D3E" w:rsidRPr="007D3D3E" w:rsidRDefault="007D3D3E" w:rsidP="007D3D3E">
      <w:pPr>
        <w:jc w:val="center"/>
        <w:rPr>
          <w:b/>
          <w:sz w:val="20"/>
          <w:szCs w:val="20"/>
        </w:rPr>
      </w:pPr>
      <w:r w:rsidRPr="007D3D3E">
        <w:rPr>
          <w:b/>
          <w:sz w:val="20"/>
          <w:szCs w:val="20"/>
          <w:u w:val="single"/>
        </w:rPr>
        <w:t>BEVEZETŐ</w:t>
      </w:r>
    </w:p>
    <w:p w:rsidR="007D3D3E" w:rsidRPr="007D3D3E" w:rsidRDefault="007D3D3E" w:rsidP="007D3D3E">
      <w:pPr>
        <w:jc w:val="both"/>
        <w:rPr>
          <w:color w:val="000000"/>
          <w:sz w:val="20"/>
          <w:szCs w:val="20"/>
        </w:rPr>
      </w:pPr>
    </w:p>
    <w:p w:rsidR="007D3D3E" w:rsidRPr="007D3D3E" w:rsidRDefault="007D3D3E" w:rsidP="007D3D3E">
      <w:pPr>
        <w:jc w:val="both"/>
        <w:rPr>
          <w:color w:val="000000"/>
          <w:sz w:val="20"/>
          <w:szCs w:val="20"/>
        </w:rPr>
      </w:pPr>
      <w:proofErr w:type="spellStart"/>
      <w:r w:rsidRPr="007D3D3E">
        <w:rPr>
          <w:color w:val="000000"/>
          <w:sz w:val="20"/>
          <w:szCs w:val="20"/>
        </w:rPr>
        <w:t>Györtelek</w:t>
      </w:r>
      <w:proofErr w:type="spellEnd"/>
      <w:r w:rsidRPr="007D3D3E">
        <w:rPr>
          <w:color w:val="000000"/>
          <w:sz w:val="20"/>
          <w:szCs w:val="20"/>
        </w:rPr>
        <w:t xml:space="preserve"> Önkormányzatának Képviselő-testülete 201</w:t>
      </w:r>
      <w:ins w:id="3" w:author="Anikó Varga" w:date="2019-05-06T14:21:00Z">
        <w:r w:rsidRPr="007D3D3E">
          <w:rPr>
            <w:color w:val="000000"/>
            <w:sz w:val="20"/>
            <w:szCs w:val="20"/>
          </w:rPr>
          <w:t>8</w:t>
        </w:r>
      </w:ins>
      <w:r w:rsidRPr="007D3D3E">
        <w:rPr>
          <w:color w:val="000000"/>
          <w:sz w:val="20"/>
          <w:szCs w:val="20"/>
        </w:rPr>
        <w:t>. március 14-én fogadta el az önkormányzat 2018. évi költségvetéséről szóló 3/2018. (III. 14.) önkormányzati rendeletét, ami a költségvetés végrehajtásának időszakában módosításra került. A képviselő-testület folyamatosan tájékozódott az időarányos teljesítésekről a féléves beszámolóból és a gazdálkodásról szóló tájékoztatóból.</w:t>
      </w:r>
    </w:p>
    <w:p w:rsidR="007D3D3E" w:rsidRPr="007D3D3E" w:rsidRDefault="007D3D3E" w:rsidP="007D3D3E">
      <w:pPr>
        <w:jc w:val="both"/>
        <w:rPr>
          <w:color w:val="000000"/>
          <w:sz w:val="20"/>
          <w:szCs w:val="20"/>
        </w:rPr>
      </w:pPr>
    </w:p>
    <w:p w:rsidR="007D3D3E" w:rsidRPr="007D3D3E" w:rsidRDefault="007D3D3E" w:rsidP="007D3D3E">
      <w:pPr>
        <w:jc w:val="both"/>
        <w:rPr>
          <w:color w:val="000000"/>
          <w:sz w:val="20"/>
          <w:szCs w:val="20"/>
        </w:rPr>
      </w:pPr>
      <w:r w:rsidRPr="007D3D3E">
        <w:rPr>
          <w:color w:val="000000"/>
          <w:sz w:val="20"/>
          <w:szCs w:val="20"/>
        </w:rPr>
        <w:t>Győrtelek lakosainak száma 2018. január 1-jén 1 722 fő volt.</w:t>
      </w:r>
    </w:p>
    <w:p w:rsidR="007D3D3E" w:rsidRPr="007D3D3E" w:rsidRDefault="007D3D3E" w:rsidP="007D3D3E">
      <w:pPr>
        <w:jc w:val="both"/>
        <w:rPr>
          <w:color w:val="000000"/>
          <w:sz w:val="20"/>
          <w:szCs w:val="20"/>
        </w:rPr>
      </w:pPr>
    </w:p>
    <w:p w:rsidR="007D3D3E" w:rsidRPr="007D3D3E" w:rsidRDefault="007D3D3E" w:rsidP="007D3D3E">
      <w:pPr>
        <w:jc w:val="both"/>
        <w:rPr>
          <w:i/>
          <w:color w:val="000000"/>
          <w:sz w:val="20"/>
          <w:szCs w:val="20"/>
        </w:rPr>
      </w:pPr>
      <w:r w:rsidRPr="007D3D3E">
        <w:rPr>
          <w:color w:val="000000"/>
          <w:sz w:val="20"/>
          <w:szCs w:val="20"/>
        </w:rPr>
        <w:t xml:space="preserve">A Nemzeti </w:t>
      </w:r>
      <w:r w:rsidRPr="007D3D3E">
        <w:rPr>
          <w:i/>
          <w:color w:val="000000"/>
          <w:sz w:val="20"/>
          <w:szCs w:val="20"/>
        </w:rPr>
        <w:t>Foglalkoztatási Szolgálat adatai alapján a településen a regisztrált álláskeresők száma 2018. december 20-án 128 fő volt, melyből 365 napot meghaladóan nyilvántartott 41 fő. Járadék típusú ellátásban 9 fő, segély típusú ellátásban 9 fő, FHT RSZS támogatásban pedig 84 fő részesült.</w:t>
      </w:r>
    </w:p>
    <w:p w:rsidR="007D3D3E" w:rsidRPr="007D3D3E" w:rsidRDefault="007D3D3E" w:rsidP="007D3D3E">
      <w:pPr>
        <w:jc w:val="both"/>
        <w:rPr>
          <w:i/>
          <w:color w:val="000000"/>
          <w:sz w:val="20"/>
          <w:szCs w:val="20"/>
        </w:rPr>
      </w:pPr>
    </w:p>
    <w:p w:rsidR="007D3D3E" w:rsidRPr="007D3D3E" w:rsidRDefault="007D3D3E" w:rsidP="007D3D3E">
      <w:pPr>
        <w:jc w:val="both"/>
        <w:rPr>
          <w:i/>
          <w:color w:val="000000"/>
          <w:sz w:val="20"/>
          <w:szCs w:val="20"/>
        </w:rPr>
      </w:pPr>
      <w:r w:rsidRPr="007D3D3E">
        <w:rPr>
          <w:i/>
          <w:color w:val="000000"/>
          <w:sz w:val="20"/>
          <w:szCs w:val="20"/>
        </w:rPr>
        <w:t xml:space="preserve">Az önkormányzat 2018-ban beruházásra 91 652 813 Ft-t fordított. A felhalmozási jellegű kiadásoknál </w:t>
      </w:r>
      <w:r w:rsidRPr="007D3D3E">
        <w:rPr>
          <w:color w:val="000000"/>
          <w:sz w:val="20"/>
          <w:szCs w:val="20"/>
        </w:rPr>
        <w:t>a szennyvíz kivitelezés, Konyhai eszközök beszerzése, TSZ telep és a ravatalozó felújítása, valamint a</w:t>
      </w:r>
      <w:r w:rsidRPr="007D3D3E">
        <w:rPr>
          <w:i/>
          <w:color w:val="000000"/>
          <w:sz w:val="20"/>
          <w:szCs w:val="20"/>
        </w:rPr>
        <w:t xml:space="preserve"> közfoglalkoztatással kapcsolatos eszközbeszerzések, építés és az intézményekben szükséges eszközök beszerzése valósult meg. </w:t>
      </w:r>
    </w:p>
    <w:p w:rsidR="007D3D3E" w:rsidRPr="007D3D3E" w:rsidRDefault="007D3D3E" w:rsidP="007D3D3E">
      <w:pPr>
        <w:jc w:val="both"/>
        <w:rPr>
          <w:i/>
          <w:color w:val="000000"/>
          <w:sz w:val="20"/>
          <w:szCs w:val="20"/>
        </w:rPr>
      </w:pPr>
      <w:r w:rsidRPr="007D3D3E">
        <w:rPr>
          <w:i/>
          <w:color w:val="000000"/>
          <w:sz w:val="20"/>
          <w:szCs w:val="20"/>
        </w:rPr>
        <w:t>A Képviselő-testület az önkormányzat 2018. évi költségvetését 60 227 160 Ft működési forráshiánnyal fogadta el.</w:t>
      </w:r>
    </w:p>
    <w:p w:rsidR="007D3D3E" w:rsidRPr="007D3D3E" w:rsidRDefault="007D3D3E" w:rsidP="007D3D3E">
      <w:pPr>
        <w:jc w:val="both"/>
        <w:rPr>
          <w:i/>
          <w:color w:val="000000"/>
          <w:sz w:val="20"/>
          <w:szCs w:val="20"/>
        </w:rPr>
      </w:pPr>
    </w:p>
    <w:p w:rsidR="007D3D3E" w:rsidRPr="007D3D3E" w:rsidRDefault="007D3D3E" w:rsidP="007D3D3E">
      <w:pPr>
        <w:jc w:val="both"/>
        <w:rPr>
          <w:i/>
          <w:color w:val="000000"/>
          <w:sz w:val="20"/>
          <w:szCs w:val="20"/>
        </w:rPr>
      </w:pPr>
      <w:r w:rsidRPr="007D3D3E">
        <w:rPr>
          <w:i/>
          <w:color w:val="000000"/>
          <w:sz w:val="20"/>
          <w:szCs w:val="20"/>
        </w:rPr>
        <w:t>A működési forráshiányra az önkormányzat rendkívüli önkormányzati támogatásából 850 000 Ft-ot kapott az év folyamán.</w:t>
      </w:r>
    </w:p>
    <w:p w:rsidR="007D3D3E" w:rsidRPr="007D3D3E" w:rsidRDefault="007D3D3E" w:rsidP="007D3D3E">
      <w:pPr>
        <w:jc w:val="both"/>
        <w:rPr>
          <w:i/>
          <w:color w:val="000000"/>
          <w:sz w:val="20"/>
          <w:szCs w:val="20"/>
        </w:rPr>
      </w:pPr>
    </w:p>
    <w:p w:rsidR="007D3D3E" w:rsidRPr="007D3D3E" w:rsidRDefault="007D3D3E" w:rsidP="007D3D3E">
      <w:pPr>
        <w:jc w:val="both"/>
        <w:rPr>
          <w:i/>
          <w:color w:val="000000"/>
          <w:sz w:val="20"/>
          <w:szCs w:val="20"/>
        </w:rPr>
      </w:pPr>
      <w:r w:rsidRPr="007D3D3E">
        <w:rPr>
          <w:i/>
          <w:color w:val="000000"/>
          <w:sz w:val="20"/>
          <w:szCs w:val="20"/>
        </w:rPr>
        <w:t>Az önkormányzat a forráshiányt a kiadási megtakarításokkal, csökkentésekkel, illetve az elért többletbevételekkel ellentételezte.</w:t>
      </w:r>
    </w:p>
    <w:p w:rsidR="007D3D3E" w:rsidRPr="007D3D3E" w:rsidRDefault="007D3D3E" w:rsidP="007D3D3E">
      <w:pPr>
        <w:jc w:val="both"/>
        <w:rPr>
          <w:i/>
          <w:color w:val="000000"/>
          <w:sz w:val="20"/>
          <w:szCs w:val="20"/>
        </w:rPr>
      </w:pPr>
      <w:r w:rsidRPr="007D3D3E">
        <w:rPr>
          <w:i/>
          <w:color w:val="000000"/>
          <w:sz w:val="20"/>
          <w:szCs w:val="20"/>
        </w:rPr>
        <w:t>A 2018. évi költségvetésünket az előző évekhez hasonlóan a kiadások csökkentése és a kényszerű takarékosság jellemezte.</w:t>
      </w:r>
    </w:p>
    <w:p w:rsidR="007D3D3E" w:rsidRPr="007D3D3E" w:rsidRDefault="007D3D3E" w:rsidP="007D3D3E">
      <w:pPr>
        <w:jc w:val="both"/>
        <w:rPr>
          <w:i/>
          <w:color w:val="000000"/>
          <w:sz w:val="20"/>
          <w:szCs w:val="20"/>
        </w:rPr>
      </w:pPr>
    </w:p>
    <w:p w:rsidR="007D3D3E" w:rsidRPr="007D3D3E" w:rsidRDefault="007D3D3E" w:rsidP="007D3D3E">
      <w:pPr>
        <w:jc w:val="both"/>
        <w:rPr>
          <w:i/>
          <w:color w:val="000000"/>
          <w:sz w:val="20"/>
          <w:szCs w:val="20"/>
        </w:rPr>
      </w:pPr>
      <w:r w:rsidRPr="007D3D3E">
        <w:rPr>
          <w:i/>
          <w:color w:val="000000"/>
          <w:sz w:val="20"/>
          <w:szCs w:val="20"/>
        </w:rPr>
        <w:t>A kiadások lehetséges csökkentésével, átütemezésével sikerült a fizetőképességet biztosítani.</w:t>
      </w:r>
    </w:p>
    <w:p w:rsidR="007D3D3E" w:rsidRPr="007D3D3E" w:rsidRDefault="007D3D3E" w:rsidP="007D3D3E">
      <w:pPr>
        <w:jc w:val="both"/>
        <w:rPr>
          <w:i/>
          <w:color w:val="000000"/>
          <w:sz w:val="20"/>
          <w:szCs w:val="20"/>
        </w:rPr>
      </w:pPr>
    </w:p>
    <w:p w:rsidR="007D3D3E" w:rsidRPr="007D3D3E" w:rsidRDefault="007D3D3E" w:rsidP="007D3D3E">
      <w:pPr>
        <w:jc w:val="both"/>
        <w:rPr>
          <w:i/>
          <w:color w:val="000000"/>
          <w:sz w:val="20"/>
          <w:szCs w:val="20"/>
        </w:rPr>
      </w:pPr>
      <w:r w:rsidRPr="007D3D3E">
        <w:rPr>
          <w:i/>
          <w:color w:val="000000"/>
          <w:sz w:val="20"/>
          <w:szCs w:val="20"/>
        </w:rPr>
        <w:t>Az önkormányzat felügyelete alá tartozó költségvetési szervek az éves beszámolási kötelezettségnek eleget tettek, melyek továbbítása a MÁK felé megtörtént.</w:t>
      </w:r>
    </w:p>
    <w:p w:rsidR="007D3D3E" w:rsidRPr="007D3D3E" w:rsidRDefault="007D3D3E" w:rsidP="007D3D3E">
      <w:pPr>
        <w:jc w:val="both"/>
        <w:rPr>
          <w:i/>
          <w:color w:val="000000"/>
          <w:sz w:val="20"/>
          <w:szCs w:val="20"/>
        </w:rPr>
      </w:pPr>
    </w:p>
    <w:p w:rsidR="007D3D3E" w:rsidRPr="007D3D3E" w:rsidRDefault="007D3D3E" w:rsidP="007D3D3E">
      <w:pPr>
        <w:shd w:val="clear" w:color="auto" w:fill="FFFFFF"/>
        <w:ind w:firstLine="240"/>
        <w:jc w:val="both"/>
        <w:rPr>
          <w:i/>
          <w:color w:val="000000"/>
          <w:sz w:val="20"/>
          <w:szCs w:val="20"/>
        </w:rPr>
      </w:pPr>
    </w:p>
    <w:p w:rsidR="007D3D3E" w:rsidRPr="007D3D3E" w:rsidRDefault="007D3D3E" w:rsidP="007D3D3E">
      <w:pPr>
        <w:jc w:val="both"/>
        <w:rPr>
          <w:i/>
          <w:color w:val="000000"/>
          <w:sz w:val="20"/>
          <w:szCs w:val="20"/>
        </w:rPr>
      </w:pPr>
      <w:r w:rsidRPr="007D3D3E">
        <w:rPr>
          <w:i/>
          <w:color w:val="000000"/>
          <w:sz w:val="20"/>
          <w:szCs w:val="20"/>
        </w:rPr>
        <w:t>A hivatal az intézmények vonatkozásában a kötelező számszaki egyezőséget felülvizsgálta és azt dokumentálta.</w:t>
      </w:r>
    </w:p>
    <w:p w:rsidR="007D3D3E" w:rsidRPr="007D3D3E" w:rsidRDefault="007D3D3E" w:rsidP="007D3D3E">
      <w:pPr>
        <w:jc w:val="both"/>
        <w:rPr>
          <w:i/>
          <w:color w:val="000000"/>
          <w:sz w:val="20"/>
          <w:szCs w:val="20"/>
        </w:rPr>
      </w:pPr>
    </w:p>
    <w:p w:rsidR="007D3D3E" w:rsidRPr="007D3D3E" w:rsidRDefault="007D3D3E" w:rsidP="007D3D3E">
      <w:pPr>
        <w:rPr>
          <w:color w:val="000000"/>
          <w:sz w:val="20"/>
          <w:szCs w:val="20"/>
        </w:rPr>
      </w:pPr>
    </w:p>
    <w:p w:rsidR="007D3D3E" w:rsidRPr="007D3D3E" w:rsidRDefault="007D3D3E" w:rsidP="007D3D3E">
      <w:pPr>
        <w:jc w:val="center"/>
        <w:rPr>
          <w:b/>
          <w:color w:val="000000"/>
          <w:sz w:val="20"/>
          <w:szCs w:val="20"/>
        </w:rPr>
      </w:pPr>
      <w:r w:rsidRPr="007D3D3E">
        <w:rPr>
          <w:b/>
          <w:color w:val="000000"/>
          <w:sz w:val="20"/>
          <w:szCs w:val="20"/>
        </w:rPr>
        <w:t>II.</w:t>
      </w:r>
    </w:p>
    <w:p w:rsidR="007D3D3E" w:rsidRPr="007D3D3E" w:rsidRDefault="007D3D3E" w:rsidP="007D3D3E">
      <w:pPr>
        <w:rPr>
          <w:color w:val="000000"/>
          <w:sz w:val="20"/>
          <w:szCs w:val="20"/>
        </w:rPr>
      </w:pPr>
    </w:p>
    <w:p w:rsidR="007D3D3E" w:rsidRPr="007D3D3E" w:rsidRDefault="007D3D3E" w:rsidP="007D3D3E">
      <w:pPr>
        <w:jc w:val="center"/>
        <w:rPr>
          <w:b/>
          <w:bCs/>
          <w:caps/>
          <w:color w:val="000000"/>
          <w:sz w:val="20"/>
          <w:szCs w:val="20"/>
          <w:u w:val="single"/>
        </w:rPr>
      </w:pPr>
      <w:r w:rsidRPr="007D3D3E">
        <w:rPr>
          <w:b/>
          <w:bCs/>
          <w:color w:val="000000"/>
          <w:sz w:val="20"/>
          <w:szCs w:val="20"/>
          <w:u w:val="single"/>
        </w:rPr>
        <w:t>Az államháztartásról szóló 2011. évi CXCV. törvény</w:t>
      </w:r>
      <w:r w:rsidRPr="007D3D3E">
        <w:rPr>
          <w:color w:val="000000"/>
          <w:sz w:val="20"/>
          <w:szCs w:val="20"/>
          <w:u w:val="single"/>
        </w:rPr>
        <w:t xml:space="preserve"> </w:t>
      </w:r>
      <w:r w:rsidRPr="007D3D3E">
        <w:rPr>
          <w:b/>
          <w:bCs/>
          <w:color w:val="000000"/>
          <w:sz w:val="20"/>
          <w:szCs w:val="20"/>
          <w:u w:val="single"/>
        </w:rPr>
        <w:t>91. § (2) bekezdés a)-d) pontjaiban előírt indoklások</w:t>
      </w:r>
    </w:p>
    <w:p w:rsidR="007D3D3E" w:rsidRPr="007D3D3E" w:rsidRDefault="007D3D3E" w:rsidP="007D3D3E">
      <w:pPr>
        <w:jc w:val="both"/>
        <w:rPr>
          <w:color w:val="000000"/>
          <w:sz w:val="20"/>
          <w:szCs w:val="20"/>
          <w:u w:val="single"/>
        </w:rPr>
      </w:pPr>
    </w:p>
    <w:p w:rsidR="007D3D3E" w:rsidRPr="007D3D3E" w:rsidRDefault="007D3D3E" w:rsidP="007D3D3E">
      <w:pPr>
        <w:pStyle w:val="NormlWeb"/>
        <w:spacing w:before="0" w:after="0"/>
        <w:ind w:left="150" w:right="150" w:firstLine="240"/>
        <w:jc w:val="both"/>
        <w:rPr>
          <w:color w:val="000000"/>
          <w:sz w:val="20"/>
          <w:szCs w:val="20"/>
        </w:rPr>
      </w:pPr>
      <w:r w:rsidRPr="007D3D3E">
        <w:rPr>
          <w:color w:val="000000"/>
          <w:sz w:val="20"/>
          <w:szCs w:val="20"/>
        </w:rPr>
        <w:t>Az államháztartási törvény 91.§ (2) bekezdése határozza meg, hogy a képviselő-testület számára milyen mérlegeket, táblákat kell bemutatni az előterjesztéskor:</w:t>
      </w:r>
    </w:p>
    <w:p w:rsidR="007D3D3E" w:rsidRPr="007D3D3E" w:rsidRDefault="007D3D3E" w:rsidP="007D3D3E">
      <w:pPr>
        <w:pStyle w:val="NormlWeb"/>
        <w:spacing w:before="0" w:after="0"/>
        <w:ind w:left="150" w:right="150" w:firstLine="240"/>
        <w:jc w:val="both"/>
        <w:rPr>
          <w:color w:val="000000"/>
          <w:sz w:val="20"/>
          <w:szCs w:val="20"/>
        </w:rPr>
      </w:pPr>
      <w:r w:rsidRPr="007D3D3E">
        <w:rPr>
          <w:color w:val="000000"/>
          <w:sz w:val="20"/>
          <w:szCs w:val="20"/>
        </w:rPr>
        <w:t xml:space="preserve"> A zárszámadási rendelettervezet előterjesztésekor a képviselő-testület részére tájékoztatásul a következő mérlegeket és kimutatásokat kell bemutatni:</w:t>
      </w:r>
    </w:p>
    <w:p w:rsidR="007D3D3E" w:rsidRPr="007D3D3E" w:rsidRDefault="007D3D3E" w:rsidP="007D3D3E">
      <w:pPr>
        <w:pStyle w:val="NormlWeb"/>
        <w:spacing w:before="0" w:after="0"/>
        <w:ind w:left="150" w:right="150" w:firstLine="240"/>
        <w:jc w:val="both"/>
        <w:rPr>
          <w:color w:val="000000"/>
          <w:sz w:val="20"/>
          <w:szCs w:val="20"/>
        </w:rPr>
      </w:pPr>
      <w:bookmarkStart w:id="4" w:name="pr879"/>
      <w:bookmarkEnd w:id="4"/>
      <w:r w:rsidRPr="007D3D3E">
        <w:rPr>
          <w:i/>
          <w:iCs/>
          <w:color w:val="000000"/>
          <w:sz w:val="20"/>
          <w:szCs w:val="20"/>
        </w:rPr>
        <w:t xml:space="preserve">a) </w:t>
      </w:r>
      <w:r w:rsidRPr="007D3D3E">
        <w:rPr>
          <w:color w:val="000000"/>
          <w:sz w:val="20"/>
          <w:szCs w:val="20"/>
        </w:rPr>
        <w:t xml:space="preserve">a 24. § (4) bekezdése szerinti mérlegeket, kimutatásokat azzal, hogy az előirányzat felhasználási terven a pénzeszközök változásának bemutatását (10. melléklet) kell érteni, </w:t>
      </w:r>
    </w:p>
    <w:p w:rsidR="007D3D3E" w:rsidRPr="007D3D3E" w:rsidRDefault="007D3D3E" w:rsidP="007D3D3E">
      <w:pPr>
        <w:pStyle w:val="NormlWeb"/>
        <w:spacing w:before="0" w:after="0"/>
        <w:ind w:left="150" w:right="150" w:firstLine="240"/>
        <w:jc w:val="both"/>
        <w:rPr>
          <w:color w:val="000000"/>
          <w:sz w:val="20"/>
          <w:szCs w:val="20"/>
        </w:rPr>
      </w:pPr>
    </w:p>
    <w:p w:rsidR="007D3D3E" w:rsidRPr="007D3D3E" w:rsidRDefault="007D3D3E" w:rsidP="002F2982">
      <w:pPr>
        <w:numPr>
          <w:ilvl w:val="0"/>
          <w:numId w:val="10"/>
        </w:numPr>
        <w:spacing w:before="100" w:beforeAutospacing="1" w:after="100" w:afterAutospacing="1"/>
        <w:rPr>
          <w:color w:val="000000"/>
          <w:sz w:val="20"/>
          <w:szCs w:val="20"/>
        </w:rPr>
      </w:pPr>
      <w:r w:rsidRPr="007D3D3E">
        <w:rPr>
          <w:color w:val="000000"/>
          <w:sz w:val="20"/>
          <w:szCs w:val="20"/>
        </w:rPr>
        <w:t>a helyi önkormányzat költségvetési mérlegét közgazdasági tagolásban (1.1., 1.2., 1.3., 1.4., 11. mellékletek) előirányzat felhasználási tervét,</w:t>
      </w:r>
    </w:p>
    <w:p w:rsidR="007D3D3E" w:rsidRPr="007D3D3E" w:rsidRDefault="007D3D3E" w:rsidP="002F2982">
      <w:pPr>
        <w:numPr>
          <w:ilvl w:val="0"/>
          <w:numId w:val="10"/>
        </w:numPr>
        <w:spacing w:before="100" w:beforeAutospacing="1" w:after="100" w:afterAutospacing="1"/>
        <w:rPr>
          <w:color w:val="000000"/>
          <w:sz w:val="20"/>
          <w:szCs w:val="20"/>
        </w:rPr>
      </w:pPr>
      <w:r w:rsidRPr="007D3D3E">
        <w:rPr>
          <w:color w:val="000000"/>
          <w:sz w:val="20"/>
          <w:szCs w:val="20"/>
        </w:rPr>
        <w:t>a többéves kihatással járó döntések számszerűsítését évenkénti bontásban és összesítve (13. melléklet),</w:t>
      </w:r>
    </w:p>
    <w:p w:rsidR="007D3D3E" w:rsidRPr="007D3D3E" w:rsidRDefault="007D3D3E" w:rsidP="002F2982">
      <w:pPr>
        <w:numPr>
          <w:ilvl w:val="0"/>
          <w:numId w:val="10"/>
        </w:numPr>
        <w:spacing w:before="100" w:beforeAutospacing="1" w:after="100" w:afterAutospacing="1"/>
        <w:rPr>
          <w:color w:val="000000"/>
          <w:sz w:val="20"/>
          <w:szCs w:val="20"/>
        </w:rPr>
      </w:pPr>
      <w:r w:rsidRPr="007D3D3E">
        <w:rPr>
          <w:color w:val="000000"/>
          <w:sz w:val="20"/>
          <w:szCs w:val="20"/>
        </w:rPr>
        <w:t>a közvetett támogatásokat - így különösen adóelengedéseket, adókedvezményeket - tartalmazó kimutatást (15. melléklet)</w:t>
      </w:r>
    </w:p>
    <w:p w:rsidR="007D3D3E" w:rsidRPr="007D3D3E" w:rsidRDefault="007D3D3E" w:rsidP="007D3D3E">
      <w:pPr>
        <w:pStyle w:val="NormlWeb"/>
        <w:spacing w:before="0" w:after="0"/>
        <w:ind w:left="150" w:right="150" w:firstLine="240"/>
        <w:jc w:val="both"/>
        <w:rPr>
          <w:color w:val="000000"/>
          <w:sz w:val="20"/>
          <w:szCs w:val="20"/>
        </w:rPr>
      </w:pPr>
      <w:bookmarkStart w:id="5" w:name="pr880"/>
      <w:bookmarkEnd w:id="5"/>
      <w:r w:rsidRPr="007D3D3E">
        <w:rPr>
          <w:i/>
          <w:iCs/>
          <w:color w:val="000000"/>
          <w:sz w:val="20"/>
          <w:szCs w:val="20"/>
        </w:rPr>
        <w:t>b)</w:t>
      </w:r>
      <w:hyperlink r:id="rId7" w:anchor="lbj315param" w:history="1">
        <w:r w:rsidRPr="007D3D3E">
          <w:rPr>
            <w:rStyle w:val="Hiperhivatkozs"/>
            <w:i/>
            <w:iCs/>
            <w:color w:val="000000"/>
            <w:sz w:val="20"/>
            <w:szCs w:val="20"/>
            <w:vertAlign w:val="superscript"/>
          </w:rPr>
          <w:t>401</w:t>
        </w:r>
      </w:hyperlink>
      <w:r w:rsidRPr="007D3D3E">
        <w:rPr>
          <w:i/>
          <w:iCs/>
          <w:color w:val="000000"/>
          <w:sz w:val="20"/>
          <w:szCs w:val="20"/>
        </w:rPr>
        <w:t xml:space="preserve"> </w:t>
      </w:r>
      <w:r w:rsidRPr="007D3D3E">
        <w:rPr>
          <w:color w:val="000000"/>
          <w:sz w:val="20"/>
          <w:szCs w:val="20"/>
        </w:rPr>
        <w:t xml:space="preserve">a helyi önkormányzat adósságának állományát lejárat, a </w:t>
      </w:r>
      <w:proofErr w:type="spellStart"/>
      <w:r w:rsidRPr="007D3D3E">
        <w:rPr>
          <w:color w:val="000000"/>
          <w:sz w:val="20"/>
          <w:szCs w:val="20"/>
        </w:rPr>
        <w:t>Gst</w:t>
      </w:r>
      <w:proofErr w:type="spellEnd"/>
      <w:r w:rsidRPr="007D3D3E">
        <w:rPr>
          <w:color w:val="000000"/>
          <w:sz w:val="20"/>
          <w:szCs w:val="20"/>
        </w:rPr>
        <w:t>. 3. §-a szerinti adósságot keletkeztető ügyletek, bel- és külföldi irányú kötelezettségek szerinti bontásban, (14. melléklet)</w:t>
      </w:r>
    </w:p>
    <w:p w:rsidR="007D3D3E" w:rsidRPr="007D3D3E" w:rsidRDefault="007D3D3E" w:rsidP="007D3D3E">
      <w:pPr>
        <w:pStyle w:val="NormlWeb"/>
        <w:spacing w:before="0" w:after="0"/>
        <w:ind w:left="150" w:right="150" w:firstLine="240"/>
        <w:jc w:val="both"/>
        <w:rPr>
          <w:color w:val="000000"/>
          <w:sz w:val="20"/>
          <w:szCs w:val="20"/>
        </w:rPr>
      </w:pPr>
    </w:p>
    <w:p w:rsidR="007D3D3E" w:rsidRPr="007D3D3E" w:rsidRDefault="007D3D3E" w:rsidP="007D3D3E">
      <w:pPr>
        <w:pStyle w:val="NormlWeb"/>
        <w:spacing w:before="0" w:after="0"/>
        <w:ind w:left="150" w:right="150" w:firstLine="240"/>
        <w:jc w:val="both"/>
        <w:rPr>
          <w:color w:val="000000"/>
          <w:sz w:val="20"/>
          <w:szCs w:val="20"/>
        </w:rPr>
      </w:pPr>
      <w:bookmarkStart w:id="6" w:name="pr881"/>
      <w:bookmarkEnd w:id="6"/>
      <w:r w:rsidRPr="007D3D3E">
        <w:rPr>
          <w:i/>
          <w:iCs/>
          <w:color w:val="000000"/>
          <w:sz w:val="20"/>
          <w:szCs w:val="20"/>
        </w:rPr>
        <w:t xml:space="preserve">c) </w:t>
      </w:r>
      <w:r w:rsidRPr="007D3D3E">
        <w:rPr>
          <w:color w:val="000000"/>
          <w:sz w:val="20"/>
          <w:szCs w:val="20"/>
        </w:rPr>
        <w:t xml:space="preserve">a </w:t>
      </w:r>
      <w:proofErr w:type="gramStart"/>
      <w:r w:rsidRPr="007D3D3E">
        <w:rPr>
          <w:color w:val="000000"/>
          <w:sz w:val="20"/>
          <w:szCs w:val="20"/>
        </w:rPr>
        <w:t>vagyonkimutatást,  (</w:t>
      </w:r>
      <w:proofErr w:type="gramEnd"/>
      <w:r w:rsidRPr="007D3D3E">
        <w:rPr>
          <w:color w:val="000000"/>
          <w:sz w:val="20"/>
          <w:szCs w:val="20"/>
        </w:rPr>
        <w:t>12.mellékletek) és</w:t>
      </w:r>
    </w:p>
    <w:p w:rsidR="007D3D3E" w:rsidRPr="007D3D3E" w:rsidRDefault="007D3D3E" w:rsidP="007D3D3E">
      <w:pPr>
        <w:pStyle w:val="NormlWeb"/>
        <w:spacing w:before="0" w:after="0"/>
        <w:ind w:left="150" w:right="150" w:firstLine="240"/>
        <w:jc w:val="both"/>
        <w:rPr>
          <w:color w:val="000000"/>
          <w:sz w:val="20"/>
          <w:szCs w:val="20"/>
        </w:rPr>
      </w:pPr>
    </w:p>
    <w:p w:rsidR="007D3D3E" w:rsidRPr="007D3D3E" w:rsidRDefault="007D3D3E" w:rsidP="007D3D3E">
      <w:pPr>
        <w:pStyle w:val="NormlWeb"/>
        <w:spacing w:before="0" w:after="0"/>
        <w:ind w:left="150" w:right="150" w:firstLine="240"/>
        <w:jc w:val="both"/>
        <w:rPr>
          <w:color w:val="000000"/>
          <w:sz w:val="20"/>
          <w:szCs w:val="20"/>
        </w:rPr>
      </w:pPr>
      <w:bookmarkStart w:id="7" w:name="pr882"/>
      <w:bookmarkEnd w:id="7"/>
      <w:r w:rsidRPr="007D3D3E">
        <w:rPr>
          <w:i/>
          <w:iCs/>
          <w:color w:val="000000"/>
          <w:sz w:val="20"/>
          <w:szCs w:val="20"/>
        </w:rPr>
        <w:t xml:space="preserve">d) </w:t>
      </w:r>
      <w:r w:rsidRPr="007D3D3E">
        <w:rPr>
          <w:color w:val="000000"/>
          <w:sz w:val="20"/>
          <w:szCs w:val="20"/>
        </w:rPr>
        <w:t>a helyi önkormányzat tulajdonában álló gazdálkodó szervezetek működéséből származó kötelezettségeket, a részesedések alakulását. (16. melléklet)</w:t>
      </w:r>
      <w:bookmarkStart w:id="8" w:name="pr883"/>
      <w:bookmarkEnd w:id="8"/>
    </w:p>
    <w:p w:rsidR="007D3D3E" w:rsidRPr="007D3D3E" w:rsidRDefault="007D3D3E" w:rsidP="007D3D3E">
      <w:pPr>
        <w:pStyle w:val="NormlWeb"/>
        <w:spacing w:before="0" w:after="0"/>
        <w:ind w:left="150" w:right="150" w:firstLine="240"/>
        <w:jc w:val="both"/>
        <w:rPr>
          <w:color w:val="000000"/>
          <w:sz w:val="20"/>
          <w:szCs w:val="20"/>
        </w:rPr>
      </w:pPr>
    </w:p>
    <w:p w:rsidR="007D3D3E" w:rsidRPr="007D3D3E" w:rsidRDefault="007D3D3E" w:rsidP="007D3D3E">
      <w:pPr>
        <w:pStyle w:val="NormlWeb"/>
        <w:spacing w:before="0" w:after="0"/>
        <w:ind w:left="150" w:right="150" w:firstLine="240"/>
        <w:jc w:val="both"/>
        <w:rPr>
          <w:color w:val="000000"/>
          <w:sz w:val="20"/>
          <w:szCs w:val="20"/>
        </w:rPr>
      </w:pPr>
    </w:p>
    <w:p w:rsidR="007D3D3E" w:rsidRPr="007D3D3E" w:rsidRDefault="007D3D3E" w:rsidP="002F2982">
      <w:pPr>
        <w:numPr>
          <w:ilvl w:val="0"/>
          <w:numId w:val="10"/>
        </w:numPr>
        <w:spacing w:before="100" w:beforeAutospacing="1" w:after="100" w:afterAutospacing="1"/>
        <w:rPr>
          <w:color w:val="000000"/>
          <w:sz w:val="20"/>
          <w:szCs w:val="20"/>
        </w:rPr>
      </w:pPr>
      <w:r w:rsidRPr="007D3D3E">
        <w:rPr>
          <w:i/>
          <w:iCs/>
          <w:color w:val="000000"/>
          <w:sz w:val="20"/>
          <w:szCs w:val="20"/>
        </w:rPr>
        <w:t>d)</w:t>
      </w:r>
      <w:hyperlink r:id="rId8" w:anchor="lbj162id6b0f" w:history="1">
        <w:r w:rsidRPr="007D3D3E">
          <w:rPr>
            <w:i/>
            <w:iCs/>
            <w:color w:val="000000"/>
            <w:sz w:val="20"/>
            <w:szCs w:val="20"/>
            <w:u w:val="single"/>
            <w:vertAlign w:val="superscript"/>
          </w:rPr>
          <w:t> * </w:t>
        </w:r>
      </w:hyperlink>
      <w:r w:rsidRPr="007D3D3E">
        <w:rPr>
          <w:i/>
          <w:iCs/>
          <w:color w:val="000000"/>
          <w:sz w:val="20"/>
          <w:szCs w:val="20"/>
        </w:rPr>
        <w:t xml:space="preserve"> </w:t>
      </w:r>
      <w:r w:rsidRPr="007D3D3E">
        <w:rPr>
          <w:color w:val="000000"/>
          <w:sz w:val="20"/>
          <w:szCs w:val="20"/>
        </w:rPr>
        <w:t>a 29/A. § szerinti tervszámoknak megfelelően a költségvetési évet követő három év tervezett bevételi előirányzatainak és kiadási előirányzatainak keretszámait főbb csoportokban, és a 29/A. § szerinti tervszámoktól történő esetleges eltérés indokait.</w:t>
      </w:r>
    </w:p>
    <w:p w:rsidR="007D3D3E" w:rsidRPr="007D3D3E" w:rsidRDefault="007D3D3E" w:rsidP="007D3D3E">
      <w:pPr>
        <w:spacing w:before="100" w:beforeAutospacing="1" w:after="100" w:afterAutospacing="1"/>
        <w:ind w:firstLine="240"/>
        <w:rPr>
          <w:color w:val="000000"/>
          <w:sz w:val="20"/>
          <w:szCs w:val="20"/>
        </w:rPr>
      </w:pPr>
      <w:r w:rsidRPr="007D3D3E">
        <w:rPr>
          <w:b/>
          <w:bCs/>
          <w:color w:val="000000"/>
          <w:sz w:val="20"/>
          <w:szCs w:val="20"/>
        </w:rPr>
        <w:t>29/A. §</w:t>
      </w:r>
      <w:hyperlink r:id="rId9" w:anchor="lbj178id6b0f" w:history="1">
        <w:r w:rsidRPr="007D3D3E">
          <w:rPr>
            <w:b/>
            <w:bCs/>
            <w:color w:val="000000"/>
            <w:sz w:val="20"/>
            <w:szCs w:val="20"/>
            <w:u w:val="single"/>
            <w:vertAlign w:val="superscript"/>
          </w:rPr>
          <w:t> * </w:t>
        </w:r>
      </w:hyperlink>
      <w:r w:rsidRPr="007D3D3E">
        <w:rPr>
          <w:b/>
          <w:bCs/>
          <w:color w:val="000000"/>
          <w:sz w:val="20"/>
          <w:szCs w:val="20"/>
        </w:rPr>
        <w:t xml:space="preserve"> </w:t>
      </w:r>
      <w:r w:rsidRPr="007D3D3E">
        <w:rPr>
          <w:color w:val="000000"/>
          <w:sz w:val="20"/>
          <w:szCs w:val="20"/>
        </w:rPr>
        <w:t>A helyi önkormányzat, a nemzetiségi önkormányzat és a társulás évente, legkésőbb a költségvetési rendelet, határozat elfogadásáig határozatban állapítja meg</w:t>
      </w:r>
    </w:p>
    <w:p w:rsidR="007D3D3E" w:rsidRPr="007D3D3E" w:rsidRDefault="007D3D3E" w:rsidP="007D3D3E">
      <w:pPr>
        <w:spacing w:before="100" w:beforeAutospacing="1" w:after="100" w:afterAutospacing="1"/>
        <w:ind w:firstLine="240"/>
        <w:rPr>
          <w:color w:val="000000"/>
          <w:sz w:val="20"/>
          <w:szCs w:val="20"/>
        </w:rPr>
      </w:pPr>
      <w:r w:rsidRPr="007D3D3E">
        <w:rPr>
          <w:i/>
          <w:iCs/>
          <w:color w:val="000000"/>
          <w:sz w:val="20"/>
          <w:szCs w:val="20"/>
        </w:rPr>
        <w:t>a)</w:t>
      </w:r>
      <w:hyperlink r:id="rId10" w:anchor="lbj179id6b0f" w:history="1">
        <w:r w:rsidRPr="007D3D3E">
          <w:rPr>
            <w:i/>
            <w:iCs/>
            <w:color w:val="000000"/>
            <w:sz w:val="20"/>
            <w:szCs w:val="20"/>
            <w:u w:val="single"/>
            <w:vertAlign w:val="superscript"/>
          </w:rPr>
          <w:t> * </w:t>
        </w:r>
      </w:hyperlink>
      <w:r w:rsidRPr="007D3D3E">
        <w:rPr>
          <w:i/>
          <w:iCs/>
          <w:color w:val="000000"/>
          <w:sz w:val="20"/>
          <w:szCs w:val="20"/>
        </w:rPr>
        <w:t xml:space="preserve"> </w:t>
      </w:r>
      <w:r w:rsidRPr="007D3D3E">
        <w:rPr>
          <w:color w:val="000000"/>
          <w:sz w:val="20"/>
          <w:szCs w:val="20"/>
        </w:rPr>
        <w:t xml:space="preserve">a </w:t>
      </w:r>
      <w:proofErr w:type="spellStart"/>
      <w:r w:rsidRPr="007D3D3E">
        <w:rPr>
          <w:color w:val="000000"/>
          <w:sz w:val="20"/>
          <w:szCs w:val="20"/>
        </w:rPr>
        <w:t>Gst</w:t>
      </w:r>
      <w:proofErr w:type="spellEnd"/>
      <w:r w:rsidRPr="007D3D3E">
        <w:rPr>
          <w:color w:val="000000"/>
          <w:sz w:val="20"/>
          <w:szCs w:val="20"/>
        </w:rPr>
        <w:t xml:space="preserve">. 45. § (1) bekezdés </w:t>
      </w:r>
      <w:r w:rsidRPr="007D3D3E">
        <w:rPr>
          <w:i/>
          <w:iCs/>
          <w:color w:val="000000"/>
          <w:sz w:val="20"/>
          <w:szCs w:val="20"/>
        </w:rPr>
        <w:t xml:space="preserve">a) </w:t>
      </w:r>
      <w:r w:rsidRPr="007D3D3E">
        <w:rPr>
          <w:color w:val="000000"/>
          <w:sz w:val="20"/>
          <w:szCs w:val="20"/>
        </w:rPr>
        <w:t>pontjában kapott felhatalmazás alapján kiadott jogszabályban meghatározottak szerinti saját bevételeinek és</w:t>
      </w:r>
    </w:p>
    <w:p w:rsidR="007D3D3E" w:rsidRPr="007D3D3E" w:rsidRDefault="007D3D3E" w:rsidP="007D3D3E">
      <w:pPr>
        <w:spacing w:before="100" w:beforeAutospacing="1" w:after="100" w:afterAutospacing="1"/>
        <w:ind w:firstLine="240"/>
        <w:rPr>
          <w:color w:val="000000"/>
          <w:sz w:val="20"/>
          <w:szCs w:val="20"/>
        </w:rPr>
      </w:pPr>
      <w:r w:rsidRPr="007D3D3E">
        <w:rPr>
          <w:i/>
          <w:iCs/>
          <w:color w:val="000000"/>
          <w:sz w:val="20"/>
          <w:szCs w:val="20"/>
        </w:rPr>
        <w:t>b)</w:t>
      </w:r>
      <w:hyperlink r:id="rId11" w:anchor="lbj180id6b0f" w:history="1">
        <w:r w:rsidRPr="007D3D3E">
          <w:rPr>
            <w:i/>
            <w:iCs/>
            <w:color w:val="000000"/>
            <w:sz w:val="20"/>
            <w:szCs w:val="20"/>
            <w:u w:val="single"/>
            <w:vertAlign w:val="superscript"/>
          </w:rPr>
          <w:t> * </w:t>
        </w:r>
      </w:hyperlink>
      <w:r w:rsidRPr="007D3D3E">
        <w:rPr>
          <w:i/>
          <w:iCs/>
          <w:color w:val="000000"/>
          <w:sz w:val="20"/>
          <w:szCs w:val="20"/>
        </w:rPr>
        <w:t xml:space="preserve"> </w:t>
      </w:r>
      <w:r w:rsidRPr="007D3D3E">
        <w:rPr>
          <w:color w:val="000000"/>
          <w:sz w:val="20"/>
          <w:szCs w:val="20"/>
        </w:rPr>
        <w:t xml:space="preserve">a </w:t>
      </w:r>
      <w:proofErr w:type="spellStart"/>
      <w:r w:rsidRPr="007D3D3E">
        <w:rPr>
          <w:color w:val="000000"/>
          <w:sz w:val="20"/>
          <w:szCs w:val="20"/>
        </w:rPr>
        <w:t>Gst</w:t>
      </w:r>
      <w:proofErr w:type="spellEnd"/>
      <w:r w:rsidRPr="007D3D3E">
        <w:rPr>
          <w:color w:val="000000"/>
          <w:sz w:val="20"/>
          <w:szCs w:val="20"/>
        </w:rPr>
        <w:t>. 3. § (1) bekezdése szerinti adósságot keletkeztető ügyleteiből eredő fizetési kötelezettségeinek</w:t>
      </w:r>
    </w:p>
    <w:p w:rsidR="007D3D3E" w:rsidRPr="007D3D3E" w:rsidRDefault="007D3D3E" w:rsidP="007D3D3E">
      <w:pPr>
        <w:spacing w:before="100" w:beforeAutospacing="1" w:after="100" w:afterAutospacing="1"/>
        <w:rPr>
          <w:color w:val="000000"/>
          <w:sz w:val="20"/>
          <w:szCs w:val="20"/>
        </w:rPr>
      </w:pPr>
      <w:r w:rsidRPr="007D3D3E">
        <w:rPr>
          <w:color w:val="000000"/>
          <w:sz w:val="20"/>
          <w:szCs w:val="20"/>
        </w:rPr>
        <w:lastRenderedPageBreak/>
        <w:t>a költségvetési évet követő három évre várható összegét.</w:t>
      </w:r>
    </w:p>
    <w:p w:rsidR="007D3D3E" w:rsidRPr="007D3D3E" w:rsidRDefault="007D3D3E" w:rsidP="007D3D3E">
      <w:pPr>
        <w:jc w:val="both"/>
        <w:rPr>
          <w:color w:val="000000"/>
          <w:sz w:val="20"/>
          <w:szCs w:val="20"/>
          <w:u w:val="single"/>
        </w:rPr>
      </w:pPr>
    </w:p>
    <w:p w:rsidR="007D3D3E" w:rsidRPr="007D3D3E" w:rsidRDefault="007D3D3E" w:rsidP="007D3D3E">
      <w:pPr>
        <w:pStyle w:val="Norml1"/>
        <w:jc w:val="both"/>
        <w:rPr>
          <w:b/>
          <w:i/>
          <w:color w:val="000000"/>
          <w:sz w:val="20"/>
          <w:szCs w:val="20"/>
          <w:lang w:val="hu-HU"/>
        </w:rPr>
      </w:pPr>
      <w:r w:rsidRPr="007D3D3E">
        <w:rPr>
          <w:b/>
          <w:i/>
          <w:color w:val="000000"/>
          <w:sz w:val="20"/>
          <w:szCs w:val="20"/>
          <w:lang w:val="hu-HU"/>
        </w:rPr>
        <w:t xml:space="preserve">Az önkormányzat költségvetési mérlege, pénzeszközök változása </w:t>
      </w:r>
    </w:p>
    <w:p w:rsidR="007D3D3E" w:rsidRPr="007D3D3E" w:rsidRDefault="007D3D3E" w:rsidP="007D3D3E">
      <w:pPr>
        <w:pStyle w:val="Szvegtrzs"/>
        <w:rPr>
          <w:color w:val="000000"/>
          <w:sz w:val="20"/>
        </w:rPr>
      </w:pPr>
    </w:p>
    <w:p w:rsidR="007D3D3E" w:rsidRPr="007D3D3E" w:rsidRDefault="007D3D3E" w:rsidP="007D3D3E">
      <w:pPr>
        <w:pStyle w:val="Szvegtrzs"/>
        <w:rPr>
          <w:color w:val="000000"/>
          <w:sz w:val="20"/>
        </w:rPr>
      </w:pPr>
      <w:r w:rsidRPr="007D3D3E">
        <w:rPr>
          <w:color w:val="000000"/>
          <w:sz w:val="20"/>
        </w:rPr>
        <w:t xml:space="preserve">Az önkormányzat pénzkészlete (bankszámlák, pénztárak) 2018. január 1-jén 187 840 699 Ft volt. Bevételként 426 831 870 Ft került elszámolásra. Az év folyamán 422 674 189 Ft kifizetését követően a 2018. december 31-i </w:t>
      </w:r>
      <w:r w:rsidRPr="007D3D3E">
        <w:rPr>
          <w:b/>
          <w:color w:val="000000"/>
          <w:sz w:val="20"/>
        </w:rPr>
        <w:t>záró pénzkészlet 191 998 381 Ft.</w:t>
      </w:r>
      <w:r w:rsidRPr="007D3D3E">
        <w:rPr>
          <w:color w:val="000000"/>
          <w:sz w:val="20"/>
        </w:rPr>
        <w:t xml:space="preserve"> </w:t>
      </w:r>
    </w:p>
    <w:p w:rsidR="007D3D3E" w:rsidRPr="007D3D3E" w:rsidRDefault="007D3D3E" w:rsidP="007D3D3E">
      <w:pPr>
        <w:pStyle w:val="Szvegtrzs"/>
        <w:rPr>
          <w:color w:val="000000"/>
          <w:sz w:val="20"/>
        </w:rPr>
      </w:pPr>
    </w:p>
    <w:p w:rsidR="007D3D3E" w:rsidRPr="007D3D3E" w:rsidRDefault="007D3D3E" w:rsidP="007D3D3E">
      <w:pPr>
        <w:pStyle w:val="Cmsor2"/>
        <w:rPr>
          <w:rFonts w:ascii="Times New Roman" w:hAnsi="Times New Roman"/>
          <w:i w:val="0"/>
          <w:color w:val="000000"/>
          <w:sz w:val="20"/>
          <w:szCs w:val="20"/>
        </w:rPr>
      </w:pPr>
      <w:r w:rsidRPr="007D3D3E">
        <w:rPr>
          <w:rFonts w:ascii="Times New Roman" w:hAnsi="Times New Roman"/>
          <w:i w:val="0"/>
          <w:color w:val="000000"/>
          <w:sz w:val="20"/>
          <w:szCs w:val="20"/>
        </w:rPr>
        <w:t>Többéves kihatással járó döntések</w:t>
      </w:r>
    </w:p>
    <w:p w:rsidR="007D3D3E" w:rsidRPr="007D3D3E" w:rsidRDefault="007D3D3E" w:rsidP="007D3D3E">
      <w:pPr>
        <w:rPr>
          <w:color w:val="000000"/>
          <w:sz w:val="20"/>
          <w:szCs w:val="20"/>
        </w:rPr>
      </w:pPr>
    </w:p>
    <w:p w:rsidR="007D3D3E" w:rsidRPr="007D3D3E" w:rsidRDefault="007D3D3E" w:rsidP="007D3D3E">
      <w:pPr>
        <w:pStyle w:val="Szvegtrzs"/>
        <w:rPr>
          <w:color w:val="000000"/>
          <w:sz w:val="20"/>
        </w:rPr>
      </w:pPr>
      <w:r w:rsidRPr="007D3D3E">
        <w:rPr>
          <w:color w:val="000000"/>
          <w:sz w:val="20"/>
        </w:rPr>
        <w:t xml:space="preserve">A többéves kihatással járó döntésekből származó működési és felhalmozási célú kötelezettség nincs. </w:t>
      </w:r>
    </w:p>
    <w:p w:rsidR="007D3D3E" w:rsidRPr="007D3D3E" w:rsidRDefault="007D3D3E" w:rsidP="007D3D3E">
      <w:pPr>
        <w:jc w:val="both"/>
        <w:rPr>
          <w:color w:val="000000"/>
          <w:sz w:val="20"/>
          <w:szCs w:val="20"/>
        </w:rPr>
      </w:pPr>
      <w:r w:rsidRPr="007D3D3E">
        <w:rPr>
          <w:color w:val="000000"/>
          <w:sz w:val="20"/>
          <w:szCs w:val="20"/>
        </w:rPr>
        <w:t xml:space="preserve">A beruházásoknál és a felújításoknál a 2018. évre áthúzódó és megvalósuló feladatokat és munkákat mutattuk ki. </w:t>
      </w:r>
    </w:p>
    <w:p w:rsidR="007D3D3E" w:rsidRPr="007D3D3E" w:rsidRDefault="007D3D3E" w:rsidP="007D3D3E">
      <w:pPr>
        <w:jc w:val="both"/>
        <w:rPr>
          <w:color w:val="000000"/>
          <w:sz w:val="20"/>
          <w:szCs w:val="20"/>
        </w:rPr>
      </w:pPr>
    </w:p>
    <w:p w:rsidR="007D3D3E" w:rsidRPr="007D3D3E" w:rsidRDefault="007D3D3E" w:rsidP="007D3D3E">
      <w:pPr>
        <w:jc w:val="both"/>
        <w:rPr>
          <w:color w:val="000000"/>
          <w:sz w:val="20"/>
          <w:szCs w:val="20"/>
        </w:rPr>
      </w:pPr>
      <w:r w:rsidRPr="007D3D3E">
        <w:rPr>
          <w:color w:val="000000"/>
          <w:sz w:val="20"/>
          <w:szCs w:val="20"/>
        </w:rPr>
        <w:t xml:space="preserve">Az önkormányzatnak 2018. december 31. napjával nem volt kezességvállalása. </w:t>
      </w:r>
    </w:p>
    <w:p w:rsidR="007D3D3E" w:rsidRPr="007D3D3E" w:rsidRDefault="007D3D3E" w:rsidP="007D3D3E">
      <w:pPr>
        <w:pStyle w:val="Norml1"/>
        <w:jc w:val="both"/>
        <w:rPr>
          <w:b/>
          <w:bCs/>
          <w:i/>
          <w:color w:val="000000"/>
          <w:sz w:val="20"/>
          <w:szCs w:val="20"/>
          <w:lang w:val="hu-HU" w:eastAsia="hu-HU"/>
        </w:rPr>
      </w:pPr>
    </w:p>
    <w:p w:rsidR="007D3D3E" w:rsidRPr="007D3D3E" w:rsidRDefault="007D3D3E" w:rsidP="007D3D3E">
      <w:pPr>
        <w:pStyle w:val="Norml1"/>
        <w:jc w:val="both"/>
        <w:rPr>
          <w:b/>
          <w:i/>
          <w:color w:val="000000"/>
          <w:sz w:val="20"/>
          <w:szCs w:val="20"/>
          <w:lang w:val="hu-HU"/>
        </w:rPr>
      </w:pPr>
      <w:r w:rsidRPr="007D3D3E">
        <w:rPr>
          <w:b/>
          <w:i/>
          <w:color w:val="000000"/>
          <w:sz w:val="20"/>
          <w:szCs w:val="20"/>
          <w:lang w:val="hu-HU"/>
        </w:rPr>
        <w:t>Közvetett támogatások</w:t>
      </w:r>
    </w:p>
    <w:p w:rsidR="007D3D3E" w:rsidRPr="007D3D3E" w:rsidRDefault="007D3D3E" w:rsidP="007D3D3E">
      <w:pPr>
        <w:pStyle w:val="Cmsor2"/>
        <w:rPr>
          <w:rFonts w:ascii="Times New Roman" w:hAnsi="Times New Roman"/>
          <w:b w:val="0"/>
          <w:color w:val="000000"/>
          <w:sz w:val="20"/>
          <w:szCs w:val="20"/>
        </w:rPr>
      </w:pPr>
      <w:r w:rsidRPr="007D3D3E">
        <w:rPr>
          <w:rFonts w:ascii="Times New Roman" w:hAnsi="Times New Roman"/>
          <w:b w:val="0"/>
          <w:color w:val="000000"/>
          <w:sz w:val="20"/>
          <w:szCs w:val="20"/>
        </w:rPr>
        <w:t>A közvetett támogatások tényleges összege 48 914 Ft, mely a következő jogcímeken jelentkezett:</w:t>
      </w:r>
    </w:p>
    <w:p w:rsidR="007D3D3E" w:rsidRPr="007D3D3E" w:rsidRDefault="007D3D3E" w:rsidP="002F2982">
      <w:pPr>
        <w:numPr>
          <w:ilvl w:val="0"/>
          <w:numId w:val="9"/>
        </w:numPr>
        <w:suppressAutoHyphens/>
        <w:rPr>
          <w:color w:val="000000"/>
          <w:sz w:val="20"/>
          <w:szCs w:val="20"/>
        </w:rPr>
      </w:pPr>
      <w:r w:rsidRPr="007D3D3E">
        <w:rPr>
          <w:color w:val="000000"/>
          <w:sz w:val="20"/>
          <w:szCs w:val="20"/>
        </w:rPr>
        <w:t xml:space="preserve">Ellátottak térítési díjának elengedése 18 </w:t>
      </w:r>
      <w:proofErr w:type="gramStart"/>
      <w:r w:rsidRPr="007D3D3E">
        <w:rPr>
          <w:color w:val="000000"/>
          <w:sz w:val="20"/>
          <w:szCs w:val="20"/>
        </w:rPr>
        <w:t>914  Ft</w:t>
      </w:r>
      <w:proofErr w:type="gramEnd"/>
      <w:r w:rsidRPr="007D3D3E">
        <w:rPr>
          <w:color w:val="000000"/>
          <w:sz w:val="20"/>
          <w:szCs w:val="20"/>
        </w:rPr>
        <w:t xml:space="preserve"> </w:t>
      </w:r>
    </w:p>
    <w:p w:rsidR="007D3D3E" w:rsidRPr="007D3D3E" w:rsidRDefault="007D3D3E" w:rsidP="002F2982">
      <w:pPr>
        <w:numPr>
          <w:ilvl w:val="0"/>
          <w:numId w:val="9"/>
        </w:numPr>
        <w:suppressAutoHyphens/>
        <w:rPr>
          <w:color w:val="000000"/>
          <w:sz w:val="20"/>
          <w:szCs w:val="20"/>
        </w:rPr>
      </w:pPr>
      <w:r w:rsidRPr="007D3D3E">
        <w:rPr>
          <w:color w:val="000000"/>
          <w:sz w:val="20"/>
          <w:szCs w:val="20"/>
        </w:rPr>
        <w:t>Gépjárműadóból biztosított kedvezmény, mentesség 30 000 Ft</w:t>
      </w:r>
    </w:p>
    <w:p w:rsidR="007D3D3E" w:rsidRPr="007D3D3E" w:rsidRDefault="007D3D3E" w:rsidP="007D3D3E">
      <w:pPr>
        <w:pStyle w:val="Cmsor7"/>
        <w:rPr>
          <w:rFonts w:ascii="Times New Roman" w:hAnsi="Times New Roman"/>
          <w:b/>
          <w:bCs/>
          <w:i/>
          <w:color w:val="000000"/>
          <w:sz w:val="20"/>
          <w:szCs w:val="20"/>
        </w:rPr>
      </w:pPr>
    </w:p>
    <w:p w:rsidR="007D3D3E" w:rsidRPr="007D3D3E" w:rsidRDefault="007D3D3E" w:rsidP="007D3D3E">
      <w:pPr>
        <w:pStyle w:val="Cmsor7"/>
        <w:rPr>
          <w:rFonts w:ascii="Times New Roman" w:hAnsi="Times New Roman"/>
          <w:b/>
          <w:bCs/>
          <w:i/>
          <w:color w:val="000000"/>
          <w:sz w:val="20"/>
          <w:szCs w:val="20"/>
        </w:rPr>
      </w:pPr>
      <w:r w:rsidRPr="007D3D3E">
        <w:rPr>
          <w:rFonts w:ascii="Times New Roman" w:hAnsi="Times New Roman"/>
          <w:b/>
          <w:bCs/>
          <w:i/>
          <w:color w:val="000000"/>
          <w:sz w:val="20"/>
          <w:szCs w:val="20"/>
        </w:rPr>
        <w:t>Adósságállomány alakulása</w:t>
      </w:r>
    </w:p>
    <w:p w:rsidR="007D3D3E" w:rsidRPr="007D3D3E" w:rsidRDefault="007D3D3E" w:rsidP="007D3D3E">
      <w:pPr>
        <w:pStyle w:val="Szvegtrzs"/>
        <w:rPr>
          <w:color w:val="000000"/>
          <w:sz w:val="20"/>
        </w:rPr>
      </w:pPr>
    </w:p>
    <w:p w:rsidR="007D3D3E" w:rsidRPr="007D3D3E" w:rsidRDefault="007D3D3E" w:rsidP="007D3D3E">
      <w:pPr>
        <w:pStyle w:val="Szvegtrzs"/>
        <w:rPr>
          <w:color w:val="000000"/>
          <w:sz w:val="20"/>
        </w:rPr>
      </w:pPr>
      <w:r w:rsidRPr="007D3D3E">
        <w:rPr>
          <w:color w:val="000000"/>
          <w:sz w:val="20"/>
        </w:rPr>
        <w:t>2018. december 31-én az önkormányzatnak külföldi hitelező felé adósság állománya nem volt. A 2018. évi költségvetést, valamint a következő évet terhelő belföldi szállítói kötelezettségként a mérlegben  0  E Ft került kimutatásra.</w:t>
      </w:r>
    </w:p>
    <w:p w:rsidR="007D3D3E" w:rsidRPr="007D3D3E" w:rsidRDefault="007D3D3E" w:rsidP="007D3D3E">
      <w:pPr>
        <w:pStyle w:val="Szvegtrzs"/>
        <w:rPr>
          <w:color w:val="000000"/>
          <w:sz w:val="20"/>
        </w:rPr>
      </w:pPr>
    </w:p>
    <w:p w:rsidR="007D3D3E" w:rsidRPr="007D3D3E" w:rsidRDefault="007D3D3E" w:rsidP="007D3D3E">
      <w:pPr>
        <w:pStyle w:val="Cmsor2"/>
        <w:rPr>
          <w:rFonts w:ascii="Times New Roman" w:hAnsi="Times New Roman"/>
          <w:i w:val="0"/>
          <w:color w:val="000000"/>
          <w:sz w:val="20"/>
          <w:szCs w:val="20"/>
        </w:rPr>
      </w:pPr>
      <w:r w:rsidRPr="007D3D3E">
        <w:rPr>
          <w:rFonts w:ascii="Times New Roman" w:hAnsi="Times New Roman"/>
          <w:i w:val="0"/>
          <w:color w:val="000000"/>
          <w:sz w:val="20"/>
          <w:szCs w:val="20"/>
        </w:rPr>
        <w:t>Vagyoni helyzet alakulása</w:t>
      </w:r>
    </w:p>
    <w:p w:rsidR="007D3D3E" w:rsidRPr="007D3D3E" w:rsidRDefault="007D3D3E" w:rsidP="007D3D3E">
      <w:pPr>
        <w:jc w:val="both"/>
        <w:rPr>
          <w:color w:val="000000"/>
          <w:sz w:val="20"/>
          <w:szCs w:val="20"/>
        </w:rPr>
      </w:pPr>
      <w:r w:rsidRPr="007D3D3E">
        <w:rPr>
          <w:color w:val="000000"/>
          <w:sz w:val="20"/>
          <w:szCs w:val="20"/>
        </w:rPr>
        <w:t>Az önkormányzat eszközeinek értéke 2018. december 31-én 1 955 581 323 Ft, mely 3,3 %-kal 63 366 624 Ft-tal nőtt az előző évhez képest.</w:t>
      </w:r>
    </w:p>
    <w:p w:rsidR="007D3D3E" w:rsidRPr="007D3D3E" w:rsidRDefault="007D3D3E" w:rsidP="007D3D3E">
      <w:pPr>
        <w:jc w:val="both"/>
        <w:rPr>
          <w:color w:val="000000"/>
          <w:sz w:val="20"/>
          <w:szCs w:val="20"/>
        </w:rPr>
      </w:pPr>
      <w:r w:rsidRPr="007D3D3E">
        <w:rPr>
          <w:color w:val="000000"/>
          <w:sz w:val="20"/>
          <w:szCs w:val="20"/>
        </w:rPr>
        <w:t xml:space="preserve">Az immateriális javak állománya 9 641 931 Ft. </w:t>
      </w:r>
    </w:p>
    <w:p w:rsidR="007D3D3E" w:rsidRPr="007D3D3E" w:rsidRDefault="007D3D3E" w:rsidP="007D3D3E">
      <w:pPr>
        <w:jc w:val="both"/>
        <w:rPr>
          <w:color w:val="000000"/>
          <w:sz w:val="20"/>
          <w:szCs w:val="20"/>
        </w:rPr>
      </w:pPr>
      <w:r w:rsidRPr="007D3D3E">
        <w:rPr>
          <w:color w:val="000000"/>
          <w:sz w:val="20"/>
          <w:szCs w:val="20"/>
        </w:rPr>
        <w:t>A tárgyi eszközök állománya 1 945 939 392 Ft. 3,4 %-os növekedést mutat, melynek oka, a szennyvíz kivitelezés, TSZ telep vásárlása, felújítása, konyhai eszközök beszerzése, valamint a Közfoglalkoztatási pályázat keretében folytatott eszközbeszerzések.</w:t>
      </w:r>
    </w:p>
    <w:p w:rsidR="007D3D3E" w:rsidRPr="007D3D3E" w:rsidRDefault="007D3D3E" w:rsidP="007D3D3E">
      <w:pPr>
        <w:jc w:val="both"/>
        <w:rPr>
          <w:color w:val="000000"/>
          <w:sz w:val="20"/>
          <w:szCs w:val="20"/>
        </w:rPr>
      </w:pPr>
      <w:r w:rsidRPr="007D3D3E">
        <w:rPr>
          <w:color w:val="000000"/>
          <w:sz w:val="20"/>
          <w:szCs w:val="20"/>
        </w:rPr>
        <w:t>Az önkormányzat tartós részesedés könyv szerinti értéke 3 508 200 Ft. Az önkormányzat többségi tulajdonában lévő gazdasági társaság a következő közfeladat-ellátásában vett részt: szennyvíz szállítás.</w:t>
      </w:r>
    </w:p>
    <w:p w:rsidR="007D3D3E" w:rsidRPr="007D3D3E" w:rsidRDefault="007D3D3E" w:rsidP="007D3D3E">
      <w:pPr>
        <w:jc w:val="both"/>
        <w:rPr>
          <w:color w:val="000000"/>
          <w:sz w:val="20"/>
          <w:szCs w:val="20"/>
        </w:rPr>
      </w:pPr>
      <w:r w:rsidRPr="007D3D3E">
        <w:rPr>
          <w:color w:val="000000"/>
          <w:sz w:val="20"/>
          <w:szCs w:val="20"/>
        </w:rPr>
        <w:t xml:space="preserve">Nemzeti vagyonba tartozó forgóeszközök állománya a mérleg fordulónapján 242 279 Ft, mely a készletek értékéből adódik. </w:t>
      </w:r>
    </w:p>
    <w:p w:rsidR="007D3D3E" w:rsidRPr="007D3D3E" w:rsidRDefault="007D3D3E" w:rsidP="007D3D3E">
      <w:pPr>
        <w:jc w:val="both"/>
        <w:rPr>
          <w:color w:val="000000"/>
          <w:sz w:val="20"/>
          <w:szCs w:val="20"/>
        </w:rPr>
      </w:pPr>
      <w:r w:rsidRPr="007D3D3E">
        <w:rPr>
          <w:color w:val="000000"/>
          <w:sz w:val="20"/>
          <w:szCs w:val="20"/>
        </w:rPr>
        <w:t>Költségvetési évben esedékes követelése értéke 2 042 259 Ft, egyéb sajátos eszközoldali elszámolások értéke pedig 231 832 Ft.</w:t>
      </w:r>
    </w:p>
    <w:p w:rsidR="007D3D3E" w:rsidRPr="007D3D3E" w:rsidRDefault="007D3D3E" w:rsidP="007D3D3E">
      <w:pPr>
        <w:jc w:val="both"/>
        <w:rPr>
          <w:color w:val="000000"/>
          <w:sz w:val="20"/>
          <w:szCs w:val="20"/>
        </w:rPr>
      </w:pPr>
    </w:p>
    <w:p w:rsidR="007D3D3E" w:rsidRPr="007D3D3E" w:rsidRDefault="007D3D3E" w:rsidP="007D3D3E">
      <w:pPr>
        <w:jc w:val="both"/>
        <w:rPr>
          <w:color w:val="000000"/>
          <w:sz w:val="20"/>
          <w:szCs w:val="20"/>
        </w:rPr>
      </w:pPr>
      <w:r w:rsidRPr="007D3D3E">
        <w:rPr>
          <w:color w:val="000000"/>
          <w:sz w:val="20"/>
          <w:szCs w:val="20"/>
        </w:rPr>
        <w:t xml:space="preserve">2018. év végén meglévő értékpapírok állománya 0 E Ft. </w:t>
      </w:r>
    </w:p>
    <w:p w:rsidR="007D3D3E" w:rsidRPr="007D3D3E" w:rsidRDefault="007D3D3E" w:rsidP="007D3D3E">
      <w:pPr>
        <w:pStyle w:val="Szvegtrzs"/>
        <w:rPr>
          <w:b/>
          <w:bCs/>
          <w:color w:val="000000"/>
          <w:sz w:val="20"/>
        </w:rPr>
      </w:pPr>
    </w:p>
    <w:p w:rsidR="007D3D3E" w:rsidRPr="007D3D3E" w:rsidRDefault="007D3D3E" w:rsidP="007D3D3E">
      <w:pPr>
        <w:pStyle w:val="Szvegtrzs"/>
        <w:keepNext/>
        <w:keepLines/>
        <w:rPr>
          <w:b/>
          <w:bCs/>
          <w:color w:val="000000"/>
          <w:sz w:val="20"/>
        </w:rPr>
      </w:pPr>
    </w:p>
    <w:p w:rsidR="007D3D3E" w:rsidRPr="007D3D3E" w:rsidRDefault="007D3D3E" w:rsidP="007D3D3E">
      <w:pPr>
        <w:pStyle w:val="Szvegtrzs"/>
        <w:keepNext/>
        <w:keepLines/>
        <w:rPr>
          <w:b/>
          <w:bCs/>
          <w:color w:val="000000"/>
          <w:sz w:val="20"/>
        </w:rPr>
      </w:pPr>
      <w:r w:rsidRPr="007D3D3E">
        <w:rPr>
          <w:b/>
          <w:bCs/>
          <w:color w:val="000000"/>
          <w:sz w:val="20"/>
        </w:rPr>
        <w:t>Tisztelt Képviselő-testület!</w:t>
      </w:r>
    </w:p>
    <w:p w:rsidR="007D3D3E" w:rsidRPr="007D3D3E" w:rsidRDefault="007D3D3E" w:rsidP="007D3D3E">
      <w:pPr>
        <w:pStyle w:val="Szvegtrzs"/>
        <w:keepNext/>
        <w:keepLines/>
        <w:rPr>
          <w:b/>
          <w:bCs/>
          <w:color w:val="000000"/>
          <w:sz w:val="20"/>
        </w:rPr>
      </w:pPr>
    </w:p>
    <w:p w:rsidR="007D3D3E" w:rsidRPr="007D3D3E" w:rsidRDefault="007D3D3E" w:rsidP="007D3D3E">
      <w:pPr>
        <w:pStyle w:val="Szvegtrzs"/>
        <w:keepNext/>
        <w:keepLines/>
        <w:rPr>
          <w:color w:val="000000"/>
          <w:sz w:val="20"/>
        </w:rPr>
      </w:pPr>
      <w:r w:rsidRPr="007D3D3E">
        <w:rPr>
          <w:color w:val="000000"/>
          <w:sz w:val="20"/>
        </w:rPr>
        <w:t>A 2018. évi költségvetési rendeletben megfogalmazott célok a végrehajtás során szükségessé vált módosításokkal együtt teljesültek. A fejlesztések eredményeként a működés takarékosabbá vált, a szolgáltatások színvonala emelkedett. 2018. évben több Képviselő-testületi döntés is a szigorú, takarékos és ésszerű gazdálkodást helyezte az előtérbe, pl.:</w:t>
      </w:r>
    </w:p>
    <w:p w:rsidR="007D3D3E" w:rsidRPr="007D3D3E" w:rsidRDefault="007D3D3E" w:rsidP="002F2982">
      <w:pPr>
        <w:pStyle w:val="Szvegtrzs"/>
        <w:keepNext/>
        <w:keepLines/>
        <w:numPr>
          <w:ilvl w:val="0"/>
          <w:numId w:val="8"/>
        </w:numPr>
        <w:spacing w:before="120"/>
        <w:ind w:left="1434" w:hanging="357"/>
        <w:rPr>
          <w:color w:val="000000"/>
          <w:sz w:val="20"/>
        </w:rPr>
      </w:pPr>
      <w:r w:rsidRPr="007D3D3E">
        <w:rPr>
          <w:color w:val="000000"/>
          <w:sz w:val="20"/>
        </w:rPr>
        <w:t>csak azon beruházások, felújítások engedélyezése, melyek végrehajtása nem okozott likviditási gondot az önkormányzat gazdálkodásában,stb.</w:t>
      </w:r>
    </w:p>
    <w:p w:rsidR="007D3D3E" w:rsidRPr="007D3D3E" w:rsidRDefault="007D3D3E" w:rsidP="007D3D3E">
      <w:pPr>
        <w:pStyle w:val="Szvegtrzs"/>
        <w:rPr>
          <w:color w:val="000000"/>
          <w:sz w:val="20"/>
        </w:rPr>
      </w:pPr>
    </w:p>
    <w:p w:rsidR="007D3D3E" w:rsidRPr="007D3D3E" w:rsidRDefault="007D3D3E" w:rsidP="007D3D3E">
      <w:pPr>
        <w:pStyle w:val="Szvegtrzs"/>
        <w:rPr>
          <w:color w:val="000000"/>
          <w:sz w:val="20"/>
        </w:rPr>
      </w:pPr>
      <w:r w:rsidRPr="007D3D3E">
        <w:rPr>
          <w:color w:val="000000"/>
          <w:sz w:val="20"/>
        </w:rPr>
        <w:t xml:space="preserve">A fenntartható fejlődés érdekében, 2019. évben folyamatosan elemeznünk kell a gazdasági folyamatokat, figyelembe véve az önkormányzat erre irányuló döntéseit. </w:t>
      </w:r>
    </w:p>
    <w:p w:rsidR="007D3D3E" w:rsidRPr="007D3D3E" w:rsidRDefault="007D3D3E" w:rsidP="007D3D3E">
      <w:pPr>
        <w:pStyle w:val="Szvegtrzs"/>
        <w:rPr>
          <w:color w:val="000000"/>
          <w:sz w:val="20"/>
        </w:rPr>
      </w:pPr>
    </w:p>
    <w:p w:rsidR="007D3D3E" w:rsidRPr="007D3D3E" w:rsidRDefault="007D3D3E" w:rsidP="007D3D3E">
      <w:pPr>
        <w:pStyle w:val="lfej"/>
        <w:tabs>
          <w:tab w:val="clear" w:pos="4536"/>
          <w:tab w:val="right" w:pos="5160"/>
        </w:tabs>
        <w:jc w:val="both"/>
        <w:rPr>
          <w:color w:val="000000"/>
          <w:sz w:val="20"/>
          <w:szCs w:val="20"/>
        </w:rPr>
      </w:pPr>
      <w:r w:rsidRPr="007D3D3E">
        <w:rPr>
          <w:color w:val="000000"/>
          <w:sz w:val="20"/>
          <w:szCs w:val="20"/>
        </w:rPr>
        <w:t>A jogalkotásról szóló 2010. évi CXXX. törvény (</w:t>
      </w:r>
      <w:proofErr w:type="spellStart"/>
      <w:r w:rsidRPr="007D3D3E">
        <w:rPr>
          <w:color w:val="000000"/>
          <w:sz w:val="20"/>
          <w:szCs w:val="20"/>
        </w:rPr>
        <w:t>Jat</w:t>
      </w:r>
      <w:proofErr w:type="spellEnd"/>
      <w:r w:rsidRPr="007D3D3E">
        <w:rPr>
          <w:color w:val="000000"/>
          <w:sz w:val="20"/>
          <w:szCs w:val="20"/>
        </w:rPr>
        <w:t>.) 17. §-a alapján a zárszámadási rendeletet előkészítő jegyző előzetes hatásvizsgálatot végzett, melyben felmérte a szabályozás várható következményeit.</w:t>
      </w:r>
    </w:p>
    <w:p w:rsidR="007D3D3E" w:rsidRPr="007D3D3E" w:rsidRDefault="007D3D3E" w:rsidP="007D3D3E">
      <w:pPr>
        <w:pStyle w:val="lfej"/>
        <w:tabs>
          <w:tab w:val="clear" w:pos="4536"/>
          <w:tab w:val="right" w:pos="5160"/>
        </w:tabs>
        <w:rPr>
          <w:color w:val="000000"/>
          <w:sz w:val="20"/>
          <w:szCs w:val="20"/>
        </w:rPr>
      </w:pPr>
    </w:p>
    <w:p w:rsidR="007D3D3E" w:rsidRPr="007D3D3E" w:rsidRDefault="007D3D3E" w:rsidP="007D3D3E">
      <w:pPr>
        <w:pStyle w:val="lfej"/>
        <w:tabs>
          <w:tab w:val="clear" w:pos="4536"/>
          <w:tab w:val="right" w:pos="5160"/>
        </w:tabs>
        <w:jc w:val="both"/>
        <w:rPr>
          <w:color w:val="000000"/>
          <w:sz w:val="20"/>
          <w:szCs w:val="20"/>
        </w:rPr>
      </w:pPr>
      <w:r w:rsidRPr="007D3D3E">
        <w:rPr>
          <w:color w:val="000000"/>
          <w:sz w:val="20"/>
          <w:szCs w:val="20"/>
        </w:rPr>
        <w:t>A zárszámadási rendelettervezet előzetes hatásvizsgálatának megállapításai a következők:</w:t>
      </w:r>
    </w:p>
    <w:p w:rsidR="007D3D3E" w:rsidRPr="007D3D3E" w:rsidRDefault="007D3D3E" w:rsidP="007D3D3E">
      <w:pPr>
        <w:pStyle w:val="lfej"/>
        <w:tabs>
          <w:tab w:val="clear" w:pos="4536"/>
          <w:tab w:val="right" w:pos="5160"/>
        </w:tabs>
        <w:jc w:val="both"/>
        <w:rPr>
          <w:color w:val="000000"/>
          <w:sz w:val="20"/>
          <w:szCs w:val="20"/>
        </w:rPr>
      </w:pPr>
      <w:r w:rsidRPr="007D3D3E">
        <w:rPr>
          <w:b/>
          <w:color w:val="000000"/>
          <w:sz w:val="20"/>
          <w:szCs w:val="20"/>
        </w:rPr>
        <w:t xml:space="preserve">Társadalmi, gazdasági, hatások: </w:t>
      </w:r>
      <w:r w:rsidRPr="007D3D3E">
        <w:rPr>
          <w:color w:val="000000"/>
          <w:sz w:val="20"/>
          <w:szCs w:val="20"/>
        </w:rPr>
        <w:t xml:space="preserve">A zárszámadási rendeletben foglaltak végrehajtásával az önkormányzat elősegítette a településen élők helyzetének javítását (fejlesztések, intézmények átalakítása, kerékpárutak építése, turizmus fejlesztése stb.). A szociálisan rászoruló társadalmi rétegek támogatásában előrelépés történt (étkeztetés, </w:t>
      </w:r>
      <w:proofErr w:type="spellStart"/>
      <w:r w:rsidRPr="007D3D3E">
        <w:rPr>
          <w:color w:val="000000"/>
          <w:sz w:val="20"/>
          <w:szCs w:val="20"/>
        </w:rPr>
        <w:t>szünidei</w:t>
      </w:r>
      <w:proofErr w:type="spellEnd"/>
      <w:r w:rsidRPr="007D3D3E">
        <w:rPr>
          <w:color w:val="000000"/>
          <w:sz w:val="20"/>
          <w:szCs w:val="20"/>
        </w:rPr>
        <w:t xml:space="preserve"> </w:t>
      </w:r>
      <w:proofErr w:type="spellStart"/>
      <w:proofErr w:type="gramStart"/>
      <w:r w:rsidRPr="007D3D3E">
        <w:rPr>
          <w:color w:val="000000"/>
          <w:sz w:val="20"/>
          <w:szCs w:val="20"/>
        </w:rPr>
        <w:t>étkeztetés,stb</w:t>
      </w:r>
      <w:proofErr w:type="spellEnd"/>
      <w:proofErr w:type="gramEnd"/>
      <w:r w:rsidRPr="007D3D3E">
        <w:rPr>
          <w:color w:val="000000"/>
          <w:sz w:val="20"/>
          <w:szCs w:val="20"/>
        </w:rPr>
        <w:t xml:space="preserve">).  Továbbá a törvényi és helyi szabályozás is jelentősen átalakult, melynek keretében ismét lehetőségünk volt karácsonyi csomag </w:t>
      </w:r>
      <w:proofErr w:type="gramStart"/>
      <w:r w:rsidRPr="007D3D3E">
        <w:rPr>
          <w:color w:val="000000"/>
          <w:sz w:val="20"/>
          <w:szCs w:val="20"/>
        </w:rPr>
        <w:t>osztásra,  valamint</w:t>
      </w:r>
      <w:proofErr w:type="gramEnd"/>
      <w:r w:rsidRPr="007D3D3E">
        <w:rPr>
          <w:color w:val="000000"/>
          <w:sz w:val="20"/>
          <w:szCs w:val="20"/>
        </w:rPr>
        <w:t xml:space="preserve"> a nyugdíjasok részére támogatás biztosítására.</w:t>
      </w:r>
    </w:p>
    <w:p w:rsidR="007D3D3E" w:rsidRPr="007D3D3E" w:rsidRDefault="007D3D3E" w:rsidP="007D3D3E">
      <w:pPr>
        <w:pStyle w:val="lfej"/>
        <w:tabs>
          <w:tab w:val="clear" w:pos="4536"/>
          <w:tab w:val="right" w:pos="5160"/>
        </w:tabs>
        <w:rPr>
          <w:color w:val="000000"/>
          <w:sz w:val="20"/>
          <w:szCs w:val="20"/>
        </w:rPr>
      </w:pPr>
    </w:p>
    <w:p w:rsidR="007D3D3E" w:rsidRPr="007D3D3E" w:rsidRDefault="007D3D3E" w:rsidP="007D3D3E">
      <w:pPr>
        <w:pStyle w:val="lfej"/>
        <w:tabs>
          <w:tab w:val="clear" w:pos="4536"/>
          <w:tab w:val="right" w:pos="5160"/>
        </w:tabs>
        <w:jc w:val="both"/>
        <w:rPr>
          <w:color w:val="000000"/>
          <w:sz w:val="20"/>
          <w:szCs w:val="20"/>
        </w:rPr>
      </w:pPr>
      <w:r w:rsidRPr="007D3D3E">
        <w:rPr>
          <w:color w:val="000000"/>
          <w:sz w:val="20"/>
          <w:szCs w:val="20"/>
        </w:rPr>
        <w:t>A rendeletben foglaltak végrehajtásának költségvetési hatását az előterjesztés részletesen tartalmazza.</w:t>
      </w:r>
    </w:p>
    <w:p w:rsidR="007D3D3E" w:rsidRPr="007D3D3E" w:rsidRDefault="007D3D3E" w:rsidP="007D3D3E">
      <w:pPr>
        <w:pStyle w:val="lfej"/>
        <w:tabs>
          <w:tab w:val="clear" w:pos="4536"/>
          <w:tab w:val="right" w:pos="5160"/>
        </w:tabs>
        <w:jc w:val="both"/>
        <w:rPr>
          <w:color w:val="000000"/>
          <w:sz w:val="20"/>
          <w:szCs w:val="20"/>
        </w:rPr>
      </w:pPr>
      <w:r w:rsidRPr="007D3D3E">
        <w:rPr>
          <w:b/>
          <w:i/>
          <w:color w:val="000000"/>
          <w:sz w:val="20"/>
          <w:szCs w:val="20"/>
        </w:rPr>
        <w:t xml:space="preserve">Környezeti és egészségügyi következmények: </w:t>
      </w:r>
      <w:r w:rsidRPr="007D3D3E">
        <w:rPr>
          <w:color w:val="000000"/>
          <w:sz w:val="20"/>
          <w:szCs w:val="20"/>
        </w:rPr>
        <w:t>A 2018. évben az önkormányzat az óvodai közműhálózatok bővítését átépítését, valamint az intézmények karbantartási munkáit folyamatosan végezte. A közmunka program keretében a településüzemeltetési feladatait folyamatosan végeztük. Kaszálás, ároktisztítás, utak, járdák, temetők karbantartása, épületek takarítása. Az önkormányzat Környezetvédelmi Programjának 2018. évre tervezett részei nem valósultak meg, mert a tervezett európai uniós forrásokból nem részesültünk.</w:t>
      </w:r>
    </w:p>
    <w:p w:rsidR="007D3D3E" w:rsidRPr="007D3D3E" w:rsidRDefault="007D3D3E" w:rsidP="007D3D3E">
      <w:pPr>
        <w:pStyle w:val="lfej"/>
        <w:tabs>
          <w:tab w:val="clear" w:pos="4536"/>
          <w:tab w:val="right" w:pos="5160"/>
        </w:tabs>
        <w:jc w:val="both"/>
        <w:rPr>
          <w:color w:val="000000"/>
          <w:sz w:val="20"/>
          <w:szCs w:val="20"/>
        </w:rPr>
      </w:pPr>
    </w:p>
    <w:p w:rsidR="007D3D3E" w:rsidRPr="007D3D3E" w:rsidRDefault="007D3D3E" w:rsidP="007D3D3E">
      <w:pPr>
        <w:pStyle w:val="lfej"/>
        <w:tabs>
          <w:tab w:val="clear" w:pos="4536"/>
          <w:tab w:val="right" w:pos="5160"/>
        </w:tabs>
        <w:jc w:val="both"/>
        <w:rPr>
          <w:b/>
          <w:color w:val="000000"/>
          <w:sz w:val="20"/>
          <w:szCs w:val="20"/>
        </w:rPr>
      </w:pPr>
      <w:r w:rsidRPr="007D3D3E">
        <w:rPr>
          <w:b/>
          <w:color w:val="000000"/>
          <w:sz w:val="20"/>
          <w:szCs w:val="20"/>
        </w:rPr>
        <w:t xml:space="preserve">Adminisztratív terheket befolyásoló hatások: </w:t>
      </w:r>
      <w:r w:rsidRPr="007D3D3E">
        <w:rPr>
          <w:color w:val="000000"/>
          <w:sz w:val="20"/>
          <w:szCs w:val="20"/>
        </w:rPr>
        <w:t xml:space="preserve">A zárszámadási rendeletben foglalt pénzügyi,- számviteli és szociális előírások végrehajtása a szakmai, ügyintézési és adminisztratív feladatok végrehajtásában többletfeladatokat jelentettek a költségvetési szervek számára. </w:t>
      </w:r>
    </w:p>
    <w:p w:rsidR="007D3D3E" w:rsidRPr="007D3D3E" w:rsidRDefault="007D3D3E" w:rsidP="007D3D3E">
      <w:pPr>
        <w:pStyle w:val="lfej"/>
        <w:tabs>
          <w:tab w:val="clear" w:pos="4536"/>
          <w:tab w:val="right" w:pos="5160"/>
        </w:tabs>
        <w:rPr>
          <w:color w:val="000000"/>
          <w:sz w:val="20"/>
          <w:szCs w:val="20"/>
          <w:u w:val="single"/>
        </w:rPr>
      </w:pPr>
    </w:p>
    <w:p w:rsidR="007D3D3E" w:rsidRPr="007D3D3E" w:rsidRDefault="007D3D3E" w:rsidP="007D3D3E">
      <w:pPr>
        <w:pStyle w:val="lfej"/>
        <w:tabs>
          <w:tab w:val="clear" w:pos="4536"/>
          <w:tab w:val="right" w:pos="5160"/>
        </w:tabs>
        <w:jc w:val="both"/>
        <w:rPr>
          <w:b/>
          <w:color w:val="000000"/>
          <w:sz w:val="20"/>
          <w:szCs w:val="20"/>
        </w:rPr>
      </w:pPr>
      <w:r w:rsidRPr="007D3D3E">
        <w:rPr>
          <w:b/>
          <w:color w:val="000000"/>
          <w:sz w:val="20"/>
          <w:szCs w:val="20"/>
        </w:rPr>
        <w:t xml:space="preserve">A jogszabályok megalkotásának szükségessége, a jogalkotás elmaradásának várható következményei: </w:t>
      </w:r>
      <w:r w:rsidRPr="007D3D3E">
        <w:rPr>
          <w:color w:val="000000"/>
          <w:sz w:val="20"/>
          <w:szCs w:val="20"/>
        </w:rPr>
        <w:t xml:space="preserve">A zárszámadási rendelet megalkotását szükségessé teszik a </w:t>
      </w:r>
      <w:proofErr w:type="spellStart"/>
      <w:r w:rsidRPr="007D3D3E">
        <w:rPr>
          <w:color w:val="000000"/>
          <w:sz w:val="20"/>
          <w:szCs w:val="20"/>
        </w:rPr>
        <w:t>Mötv</w:t>
      </w:r>
      <w:proofErr w:type="spellEnd"/>
      <w:r w:rsidRPr="007D3D3E">
        <w:rPr>
          <w:color w:val="000000"/>
          <w:sz w:val="20"/>
          <w:szCs w:val="20"/>
        </w:rPr>
        <w:t>. és az Áht. előírásai, melynek elmaradása törvényességi mulasztásnak számít, ami támogatás megvonásával jár.</w:t>
      </w:r>
    </w:p>
    <w:p w:rsidR="007D3D3E" w:rsidRPr="007D3D3E" w:rsidRDefault="007D3D3E" w:rsidP="007D3D3E">
      <w:pPr>
        <w:pStyle w:val="lfej"/>
        <w:tabs>
          <w:tab w:val="clear" w:pos="4536"/>
          <w:tab w:val="right" w:pos="5160"/>
        </w:tabs>
        <w:rPr>
          <w:color w:val="000000"/>
          <w:sz w:val="20"/>
          <w:szCs w:val="20"/>
        </w:rPr>
      </w:pPr>
    </w:p>
    <w:p w:rsidR="007D3D3E" w:rsidRPr="007D3D3E" w:rsidRDefault="007D3D3E" w:rsidP="007D3D3E">
      <w:pPr>
        <w:pStyle w:val="lfej"/>
        <w:tabs>
          <w:tab w:val="clear" w:pos="4536"/>
          <w:tab w:val="right" w:pos="5160"/>
        </w:tabs>
        <w:rPr>
          <w:b/>
          <w:color w:val="000000"/>
          <w:sz w:val="20"/>
          <w:szCs w:val="20"/>
        </w:rPr>
      </w:pPr>
      <w:r w:rsidRPr="007D3D3E">
        <w:rPr>
          <w:b/>
          <w:color w:val="000000"/>
          <w:sz w:val="20"/>
          <w:szCs w:val="20"/>
        </w:rPr>
        <w:t>A jogszabály alkalmazásához szükséges személyi, szervezeti, tárgyi és pénzügyi feltételek</w:t>
      </w:r>
    </w:p>
    <w:p w:rsidR="007D3D3E" w:rsidRPr="007D3D3E" w:rsidRDefault="007D3D3E" w:rsidP="007D3D3E">
      <w:pPr>
        <w:pStyle w:val="lfej"/>
        <w:tabs>
          <w:tab w:val="clear" w:pos="4536"/>
          <w:tab w:val="right" w:pos="5160"/>
        </w:tabs>
        <w:rPr>
          <w:color w:val="000000"/>
          <w:sz w:val="20"/>
          <w:szCs w:val="20"/>
        </w:rPr>
      </w:pPr>
      <w:r w:rsidRPr="007D3D3E">
        <w:rPr>
          <w:color w:val="000000"/>
          <w:sz w:val="20"/>
          <w:szCs w:val="20"/>
        </w:rPr>
        <w:t xml:space="preserve"> A zárszámadási rendeletben rögzítettek végrehajtásához a személyi, tárgyi, szervezeti és pénzügyi feltételek rendelkezésre álltak. </w:t>
      </w:r>
    </w:p>
    <w:p w:rsidR="007D3D3E" w:rsidRPr="007D3D3E" w:rsidRDefault="007D3D3E" w:rsidP="007D3D3E">
      <w:pPr>
        <w:pStyle w:val="lfej"/>
        <w:tabs>
          <w:tab w:val="clear" w:pos="4536"/>
          <w:tab w:val="right" w:pos="5160"/>
        </w:tabs>
        <w:rPr>
          <w:color w:val="000000"/>
          <w:sz w:val="20"/>
          <w:szCs w:val="20"/>
        </w:rPr>
      </w:pPr>
    </w:p>
    <w:p w:rsidR="007D3D3E" w:rsidRPr="007D3D3E" w:rsidRDefault="007D3D3E" w:rsidP="007D3D3E">
      <w:pPr>
        <w:pStyle w:val="lfej"/>
        <w:tabs>
          <w:tab w:val="clear" w:pos="4536"/>
          <w:tab w:val="right" w:pos="5160"/>
        </w:tabs>
        <w:jc w:val="both"/>
        <w:rPr>
          <w:color w:val="000000"/>
          <w:sz w:val="20"/>
          <w:szCs w:val="20"/>
        </w:rPr>
      </w:pPr>
      <w:r w:rsidRPr="007D3D3E">
        <w:rPr>
          <w:color w:val="000000"/>
          <w:sz w:val="20"/>
          <w:szCs w:val="20"/>
        </w:rPr>
        <w:t xml:space="preserve">A rendelet-tervezet elkészítésénél figyelembe vettük a jogszabályszerkesztésről szóló 61/2009. (XII.14.) IRM rendelet előírásait. </w:t>
      </w:r>
    </w:p>
    <w:p w:rsidR="007D3D3E" w:rsidRPr="007D3D3E" w:rsidRDefault="007D3D3E" w:rsidP="007D3D3E">
      <w:pPr>
        <w:rPr>
          <w:b/>
          <w:color w:val="000000"/>
          <w:sz w:val="20"/>
          <w:szCs w:val="20"/>
        </w:rPr>
      </w:pPr>
    </w:p>
    <w:p w:rsidR="007D3D3E" w:rsidRPr="007D3D3E" w:rsidRDefault="007D3D3E" w:rsidP="007D3D3E">
      <w:pPr>
        <w:rPr>
          <w:b/>
          <w:color w:val="000000"/>
          <w:sz w:val="20"/>
          <w:szCs w:val="20"/>
        </w:rPr>
      </w:pPr>
    </w:p>
    <w:p w:rsidR="007D3D3E" w:rsidRPr="007D3D3E" w:rsidRDefault="007D3D3E" w:rsidP="007D3D3E">
      <w:pPr>
        <w:pStyle w:val="Szvegtrzs"/>
        <w:rPr>
          <w:b/>
          <w:color w:val="000000"/>
          <w:sz w:val="20"/>
        </w:rPr>
      </w:pPr>
      <w:r w:rsidRPr="007D3D3E">
        <w:rPr>
          <w:b/>
          <w:color w:val="000000"/>
          <w:sz w:val="20"/>
        </w:rPr>
        <w:t>Tisztelt Képviselő-testületet!</w:t>
      </w:r>
    </w:p>
    <w:p w:rsidR="007D3D3E" w:rsidRPr="007D3D3E" w:rsidRDefault="007D3D3E" w:rsidP="007D3D3E">
      <w:pPr>
        <w:pStyle w:val="Szvegtrzs"/>
        <w:rPr>
          <w:b/>
          <w:color w:val="000000"/>
          <w:sz w:val="20"/>
        </w:rPr>
      </w:pPr>
    </w:p>
    <w:p w:rsidR="007D3D3E" w:rsidRPr="007D3D3E" w:rsidRDefault="007D3D3E" w:rsidP="007D3D3E">
      <w:pPr>
        <w:pStyle w:val="Szvegtrzs"/>
        <w:rPr>
          <w:color w:val="000000"/>
          <w:sz w:val="20"/>
        </w:rPr>
      </w:pPr>
      <w:r w:rsidRPr="007D3D3E">
        <w:rPr>
          <w:b/>
          <w:color w:val="000000"/>
          <w:sz w:val="20"/>
        </w:rPr>
        <w:t>Kérem, hogy a zárszámadási rendelet-tervezetet tárgyalja meg és hozza meg döntését</w:t>
      </w:r>
      <w:r w:rsidRPr="007D3D3E">
        <w:rPr>
          <w:color w:val="000000"/>
          <w:sz w:val="20"/>
        </w:rPr>
        <w:t>.</w:t>
      </w:r>
    </w:p>
    <w:p w:rsidR="007D3D3E" w:rsidRPr="007D3D3E" w:rsidRDefault="007D3D3E" w:rsidP="007D3D3E">
      <w:pPr>
        <w:pStyle w:val="Szvegtrzs"/>
        <w:rPr>
          <w:color w:val="000000"/>
          <w:sz w:val="20"/>
        </w:rPr>
      </w:pPr>
    </w:p>
    <w:p w:rsidR="007D3D3E" w:rsidRPr="007D3D3E" w:rsidRDefault="007D3D3E" w:rsidP="007D3D3E">
      <w:pPr>
        <w:pStyle w:val="Szvegtrzs"/>
        <w:rPr>
          <w:color w:val="000000"/>
          <w:sz w:val="20"/>
        </w:rPr>
      </w:pPr>
      <w:proofErr w:type="spellStart"/>
      <w:r w:rsidRPr="007D3D3E">
        <w:rPr>
          <w:color w:val="000000"/>
          <w:sz w:val="20"/>
        </w:rPr>
        <w:t>Györtelek</w:t>
      </w:r>
      <w:proofErr w:type="spellEnd"/>
      <w:r w:rsidRPr="007D3D3E">
        <w:rPr>
          <w:color w:val="000000"/>
          <w:sz w:val="20"/>
        </w:rPr>
        <w:t>, 2019. május 21.</w:t>
      </w:r>
    </w:p>
    <w:p w:rsidR="007D3D3E" w:rsidRPr="007D3D3E" w:rsidRDefault="007D3D3E" w:rsidP="007D3D3E">
      <w:pPr>
        <w:pStyle w:val="Szvegtrzs"/>
        <w:rPr>
          <w:color w:val="000000"/>
          <w:sz w:val="20"/>
        </w:rPr>
      </w:pPr>
    </w:p>
    <w:p w:rsidR="007D3D3E" w:rsidRPr="007D3D3E" w:rsidRDefault="007D3D3E" w:rsidP="007D3D3E">
      <w:pPr>
        <w:pStyle w:val="Szvegtrzs"/>
        <w:rPr>
          <w:color w:val="000000"/>
          <w:sz w:val="20"/>
        </w:rPr>
      </w:pPr>
    </w:p>
    <w:p w:rsidR="007D3D3E" w:rsidRPr="007D3D3E" w:rsidRDefault="007D3D3E" w:rsidP="007D3D3E">
      <w:pPr>
        <w:pStyle w:val="Szvegtrzs"/>
        <w:rPr>
          <w:color w:val="000000"/>
          <w:sz w:val="20"/>
        </w:rPr>
      </w:pPr>
    </w:p>
    <w:p w:rsidR="007D3D3E" w:rsidRPr="007D3D3E" w:rsidRDefault="007D3D3E" w:rsidP="007D3D3E">
      <w:pPr>
        <w:pStyle w:val="Szvegtrzs"/>
        <w:rPr>
          <w:color w:val="000000"/>
          <w:sz w:val="20"/>
        </w:rPr>
      </w:pPr>
    </w:p>
    <w:p w:rsidR="007D3D3E" w:rsidRPr="007D3D3E" w:rsidRDefault="007D3D3E" w:rsidP="007D3D3E">
      <w:pPr>
        <w:pStyle w:val="Szvegtrzs"/>
        <w:rPr>
          <w:sz w:val="20"/>
        </w:rPr>
      </w:pPr>
    </w:p>
    <w:p w:rsidR="007D3D3E" w:rsidRPr="007D3D3E" w:rsidRDefault="007D3D3E" w:rsidP="007D3D3E">
      <w:pPr>
        <w:pStyle w:val="Szvegtrzs"/>
        <w:rPr>
          <w:sz w:val="20"/>
        </w:rPr>
      </w:pPr>
    </w:p>
    <w:p w:rsidR="007D3D3E" w:rsidRPr="007D3D3E" w:rsidRDefault="007D3D3E" w:rsidP="007D3D3E">
      <w:pPr>
        <w:pStyle w:val="Szvegtrzs"/>
        <w:tabs>
          <w:tab w:val="center" w:pos="7615"/>
        </w:tabs>
        <w:rPr>
          <w:sz w:val="20"/>
        </w:rPr>
      </w:pPr>
      <w:r w:rsidRPr="007D3D3E">
        <w:rPr>
          <w:sz w:val="20"/>
        </w:rPr>
        <w:tab/>
        <w:t>Halmi József</w:t>
      </w:r>
    </w:p>
    <w:p w:rsidR="007D3D3E" w:rsidRPr="007D3D3E" w:rsidRDefault="007D3D3E" w:rsidP="007D3D3E">
      <w:pPr>
        <w:pStyle w:val="Szvegtrzs"/>
        <w:tabs>
          <w:tab w:val="center" w:pos="7615"/>
        </w:tabs>
        <w:rPr>
          <w:sz w:val="20"/>
        </w:rPr>
      </w:pPr>
      <w:r w:rsidRPr="007D3D3E">
        <w:rPr>
          <w:sz w:val="20"/>
        </w:rPr>
        <w:tab/>
        <w:t>polgármester</w:t>
      </w:r>
    </w:p>
    <w:p w:rsidR="007D3D3E" w:rsidRPr="007D3D3E" w:rsidRDefault="007D3D3E" w:rsidP="007D3D3E">
      <w:pPr>
        <w:pStyle w:val="Szvegtrzs"/>
        <w:tabs>
          <w:tab w:val="center" w:pos="7615"/>
        </w:tabs>
        <w:rPr>
          <w:sz w:val="20"/>
        </w:rPr>
      </w:pPr>
      <w:r w:rsidRPr="007D3D3E">
        <w:rPr>
          <w:sz w:val="20"/>
        </w:rPr>
        <w:lastRenderedPageBreak/>
        <w:tab/>
      </w:r>
    </w:p>
    <w:p w:rsidR="007D3D3E" w:rsidRPr="007D3D3E" w:rsidRDefault="007D3D3E" w:rsidP="007D3D3E">
      <w:pPr>
        <w:jc w:val="center"/>
        <w:rPr>
          <w:b/>
          <w:i/>
          <w:sz w:val="20"/>
          <w:szCs w:val="20"/>
        </w:rPr>
      </w:pPr>
      <w:r w:rsidRPr="007D3D3E">
        <w:rPr>
          <w:b/>
          <w:i/>
          <w:sz w:val="20"/>
          <w:szCs w:val="20"/>
        </w:rPr>
        <w:t>INDOKOLÁS</w:t>
      </w:r>
    </w:p>
    <w:p w:rsidR="007D3D3E" w:rsidRPr="007D3D3E" w:rsidRDefault="007D3D3E" w:rsidP="007D3D3E">
      <w:pPr>
        <w:jc w:val="center"/>
        <w:rPr>
          <w:b/>
          <w:i/>
          <w:sz w:val="20"/>
          <w:szCs w:val="20"/>
        </w:rPr>
      </w:pPr>
      <w:r w:rsidRPr="007D3D3E">
        <w:rPr>
          <w:b/>
          <w:i/>
          <w:sz w:val="20"/>
          <w:szCs w:val="20"/>
        </w:rPr>
        <w:t>Az önkormányzat 2018. évi zárszámadásáról (pénzügyi terve végrehajtásáról) szóló rendelettervezethez</w:t>
      </w:r>
    </w:p>
    <w:p w:rsidR="007D3D3E" w:rsidRPr="007D3D3E" w:rsidRDefault="007D3D3E" w:rsidP="007D3D3E">
      <w:pPr>
        <w:jc w:val="center"/>
        <w:rPr>
          <w:b/>
          <w:i/>
          <w:sz w:val="20"/>
          <w:szCs w:val="20"/>
        </w:rPr>
      </w:pPr>
    </w:p>
    <w:p w:rsidR="007D3D3E" w:rsidRPr="001476FD" w:rsidRDefault="007D3D3E" w:rsidP="007D3D3E">
      <w:pPr>
        <w:autoSpaceDE w:val="0"/>
        <w:autoSpaceDN w:val="0"/>
        <w:adjustRightInd w:val="0"/>
        <w:rPr>
          <w:b/>
          <w:i/>
          <w:iCs/>
          <w:sz w:val="20"/>
          <w:szCs w:val="20"/>
        </w:rPr>
      </w:pPr>
      <w:r w:rsidRPr="001476FD">
        <w:rPr>
          <w:b/>
          <w:i/>
          <w:iCs/>
          <w:sz w:val="20"/>
          <w:szCs w:val="20"/>
        </w:rPr>
        <w:t>Általános indokolás</w:t>
      </w:r>
    </w:p>
    <w:p w:rsidR="007D3D3E" w:rsidRPr="001476FD" w:rsidRDefault="007D3D3E" w:rsidP="007D3D3E">
      <w:pPr>
        <w:autoSpaceDE w:val="0"/>
        <w:autoSpaceDN w:val="0"/>
        <w:adjustRightInd w:val="0"/>
        <w:rPr>
          <w:b/>
          <w:i/>
          <w:iCs/>
          <w:sz w:val="20"/>
          <w:szCs w:val="20"/>
        </w:rPr>
      </w:pPr>
    </w:p>
    <w:p w:rsidR="007D3D3E" w:rsidRPr="001476FD" w:rsidRDefault="007D3D3E" w:rsidP="007D3D3E">
      <w:pPr>
        <w:pStyle w:val="NormlWeb"/>
        <w:spacing w:before="0" w:after="0"/>
        <w:ind w:right="150"/>
        <w:jc w:val="both"/>
        <w:rPr>
          <w:i/>
          <w:color w:val="000000"/>
          <w:sz w:val="20"/>
          <w:szCs w:val="20"/>
        </w:rPr>
      </w:pPr>
      <w:r w:rsidRPr="001476FD">
        <w:rPr>
          <w:b/>
          <w:bCs/>
          <w:i/>
          <w:sz w:val="20"/>
          <w:szCs w:val="20"/>
        </w:rPr>
        <w:t xml:space="preserve">A 2011. évi CXCV. törvény </w:t>
      </w:r>
      <w:r w:rsidRPr="001476FD">
        <w:rPr>
          <w:b/>
          <w:bCs/>
          <w:i/>
          <w:color w:val="000000"/>
          <w:sz w:val="20"/>
          <w:szCs w:val="20"/>
          <w:shd w:val="clear" w:color="auto" w:fill="FFFFFF"/>
        </w:rPr>
        <w:t>91. §</w:t>
      </w:r>
      <w:r w:rsidRPr="001476FD">
        <w:rPr>
          <w:rStyle w:val="apple-converted-space"/>
          <w:b/>
          <w:bCs/>
          <w:i/>
          <w:color w:val="000000"/>
          <w:sz w:val="20"/>
          <w:szCs w:val="20"/>
          <w:shd w:val="clear" w:color="auto" w:fill="FFFFFF"/>
        </w:rPr>
        <w:t> </w:t>
      </w:r>
      <w:r w:rsidRPr="001476FD">
        <w:rPr>
          <w:i/>
          <w:color w:val="000000"/>
          <w:sz w:val="20"/>
          <w:szCs w:val="20"/>
          <w:shd w:val="clear" w:color="auto" w:fill="FFFFFF"/>
        </w:rPr>
        <w:t>(1)</w:t>
      </w:r>
      <w:r w:rsidRPr="001476FD">
        <w:rPr>
          <w:rStyle w:val="apple-converted-space"/>
          <w:i/>
          <w:color w:val="000000"/>
          <w:sz w:val="20"/>
          <w:szCs w:val="20"/>
          <w:shd w:val="clear" w:color="auto" w:fill="FFFFFF"/>
        </w:rPr>
        <w:t xml:space="preserve">: </w:t>
      </w:r>
      <w:r w:rsidRPr="001476FD">
        <w:rPr>
          <w:i/>
          <w:color w:val="474747"/>
          <w:sz w:val="20"/>
          <w:szCs w:val="20"/>
          <w:shd w:val="clear" w:color="auto" w:fill="FFFFFF"/>
        </w:rPr>
        <w:t>A helyi önkormányzat 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 A zárszámadási rendelet tervezetével együtt a képviselő-testület részére tájékoztatásul be kell nyújtani a kincstár 68/B. § szerinti ellenőrzése keretében a helyi önkormányzat éves költségvetési beszámolójával kapcsolatosan elkészített jelentését.</w:t>
      </w:r>
    </w:p>
    <w:p w:rsidR="007D3D3E" w:rsidRPr="001476FD" w:rsidRDefault="007D3D3E" w:rsidP="007D3D3E">
      <w:pPr>
        <w:pStyle w:val="NormlWeb"/>
        <w:spacing w:before="0" w:after="0"/>
        <w:ind w:right="150"/>
        <w:jc w:val="both"/>
        <w:rPr>
          <w:i/>
          <w:sz w:val="20"/>
          <w:szCs w:val="20"/>
        </w:rPr>
      </w:pPr>
    </w:p>
    <w:p w:rsidR="007D3D3E" w:rsidRPr="001476FD" w:rsidRDefault="007D3D3E" w:rsidP="007D3D3E">
      <w:pPr>
        <w:autoSpaceDE w:val="0"/>
        <w:autoSpaceDN w:val="0"/>
        <w:adjustRightInd w:val="0"/>
        <w:rPr>
          <w:b/>
          <w:i/>
          <w:iCs/>
          <w:sz w:val="20"/>
          <w:szCs w:val="20"/>
        </w:rPr>
      </w:pPr>
      <w:r w:rsidRPr="001476FD">
        <w:rPr>
          <w:b/>
          <w:i/>
          <w:iCs/>
          <w:sz w:val="20"/>
          <w:szCs w:val="20"/>
        </w:rPr>
        <w:t>Részletes indokolás</w:t>
      </w:r>
    </w:p>
    <w:p w:rsidR="007D3D3E" w:rsidRPr="001476FD" w:rsidRDefault="007D3D3E" w:rsidP="007D3D3E">
      <w:pPr>
        <w:autoSpaceDE w:val="0"/>
        <w:autoSpaceDN w:val="0"/>
        <w:adjustRightInd w:val="0"/>
        <w:rPr>
          <w:b/>
          <w:i/>
          <w:iCs/>
          <w:sz w:val="20"/>
          <w:szCs w:val="20"/>
        </w:rPr>
      </w:pPr>
    </w:p>
    <w:p w:rsidR="007D3D3E" w:rsidRPr="001476FD" w:rsidRDefault="007D3D3E" w:rsidP="007D3D3E">
      <w:pPr>
        <w:autoSpaceDE w:val="0"/>
        <w:autoSpaceDN w:val="0"/>
        <w:adjustRightInd w:val="0"/>
        <w:rPr>
          <w:b/>
          <w:i/>
          <w:sz w:val="20"/>
          <w:szCs w:val="20"/>
        </w:rPr>
      </w:pPr>
      <w:r w:rsidRPr="001476FD">
        <w:rPr>
          <w:b/>
          <w:i/>
          <w:sz w:val="20"/>
          <w:szCs w:val="20"/>
        </w:rPr>
        <w:t>1-2.§-hoz:</w:t>
      </w:r>
    </w:p>
    <w:p w:rsidR="007D3D3E" w:rsidRPr="001476FD" w:rsidRDefault="007D3D3E" w:rsidP="007D3D3E">
      <w:pPr>
        <w:autoSpaceDE w:val="0"/>
        <w:autoSpaceDN w:val="0"/>
        <w:adjustRightInd w:val="0"/>
        <w:jc w:val="both"/>
        <w:rPr>
          <w:i/>
          <w:sz w:val="20"/>
          <w:szCs w:val="20"/>
        </w:rPr>
      </w:pPr>
      <w:r w:rsidRPr="001476FD">
        <w:rPr>
          <w:i/>
          <w:sz w:val="20"/>
          <w:szCs w:val="20"/>
        </w:rPr>
        <w:t>A helyi önkormányzatok zárszámadásának előterjesztésekor a képviselő-testület részére tájékoztatásul a helyi önkormányzat összes bevételét, kiadását, pénzeszközének változását a helyi önkormányzat rendeletében meghatározott tartalommal mérlegekben és kimutatásokban kell - szöveges indokolással együtt – bemutatni. A zárszámadási rendeletnek a helyi önkormányzat költségvetési szerveinek a pénzmaradvány kimutatását tartalmaznia kell. A jogszabályban előírt tartalmú mellékletekre hivatkozik ezekben a szakaszokban a rendelet.</w:t>
      </w:r>
    </w:p>
    <w:p w:rsidR="007D3D3E" w:rsidRPr="001476FD" w:rsidRDefault="007D3D3E" w:rsidP="007D3D3E">
      <w:pPr>
        <w:autoSpaceDE w:val="0"/>
        <w:autoSpaceDN w:val="0"/>
        <w:adjustRightInd w:val="0"/>
        <w:rPr>
          <w:b/>
          <w:i/>
          <w:sz w:val="20"/>
          <w:szCs w:val="20"/>
        </w:rPr>
      </w:pPr>
    </w:p>
    <w:p w:rsidR="007D3D3E" w:rsidRPr="001476FD" w:rsidRDefault="007D3D3E" w:rsidP="007D3D3E">
      <w:pPr>
        <w:autoSpaceDE w:val="0"/>
        <w:autoSpaceDN w:val="0"/>
        <w:adjustRightInd w:val="0"/>
        <w:rPr>
          <w:i/>
          <w:sz w:val="20"/>
          <w:szCs w:val="20"/>
        </w:rPr>
      </w:pPr>
      <w:r w:rsidRPr="001476FD">
        <w:rPr>
          <w:b/>
          <w:i/>
          <w:sz w:val="20"/>
          <w:szCs w:val="20"/>
        </w:rPr>
        <w:t>A 3-4.§-hoz</w:t>
      </w:r>
      <w:r w:rsidRPr="001476FD">
        <w:rPr>
          <w:i/>
          <w:sz w:val="20"/>
          <w:szCs w:val="20"/>
        </w:rPr>
        <w:t xml:space="preserve">: Kihirdetést követően a jegyzőre vonatkozó feladatokat állapít meg, </w:t>
      </w:r>
      <w:proofErr w:type="gramStart"/>
      <w:r w:rsidRPr="001476FD">
        <w:rPr>
          <w:i/>
          <w:sz w:val="20"/>
          <w:szCs w:val="20"/>
        </w:rPr>
        <w:t>illetve  a</w:t>
      </w:r>
      <w:proofErr w:type="gramEnd"/>
      <w:r w:rsidRPr="001476FD">
        <w:rPr>
          <w:i/>
          <w:sz w:val="20"/>
          <w:szCs w:val="20"/>
        </w:rPr>
        <w:t xml:space="preserve"> költségvetési szervek vezetőjét tájékoztatja a jegyző a beszámoló elfogadásáról, a pénzmaradványról, annak összegéről, elvonásáról.</w:t>
      </w:r>
    </w:p>
    <w:p w:rsidR="007D3D3E" w:rsidRPr="001476FD" w:rsidRDefault="007D3D3E" w:rsidP="007D3D3E">
      <w:pPr>
        <w:autoSpaceDE w:val="0"/>
        <w:autoSpaceDN w:val="0"/>
        <w:adjustRightInd w:val="0"/>
        <w:rPr>
          <w:i/>
          <w:sz w:val="20"/>
          <w:szCs w:val="20"/>
        </w:rPr>
      </w:pPr>
    </w:p>
    <w:p w:rsidR="007D3D3E" w:rsidRPr="001476FD" w:rsidRDefault="007D3D3E" w:rsidP="007D3D3E">
      <w:pPr>
        <w:autoSpaceDE w:val="0"/>
        <w:autoSpaceDN w:val="0"/>
        <w:adjustRightInd w:val="0"/>
        <w:rPr>
          <w:b/>
          <w:i/>
          <w:sz w:val="20"/>
          <w:szCs w:val="20"/>
        </w:rPr>
      </w:pPr>
      <w:r w:rsidRPr="001476FD">
        <w:rPr>
          <w:b/>
          <w:i/>
          <w:sz w:val="20"/>
          <w:szCs w:val="20"/>
        </w:rPr>
        <w:t xml:space="preserve">5.§-hoz: </w:t>
      </w:r>
      <w:r w:rsidRPr="001476FD">
        <w:rPr>
          <w:i/>
          <w:sz w:val="20"/>
          <w:szCs w:val="20"/>
        </w:rPr>
        <w:t>A rendelet hatályba lépésének dátumát határozza meg.</w:t>
      </w:r>
    </w:p>
    <w:p w:rsidR="007D3D3E" w:rsidRPr="001476FD" w:rsidRDefault="007D3D3E" w:rsidP="007D3D3E">
      <w:pPr>
        <w:rPr>
          <w:i/>
          <w:sz w:val="20"/>
          <w:szCs w:val="20"/>
        </w:rPr>
      </w:pPr>
    </w:p>
    <w:p w:rsidR="007D3D3E" w:rsidRPr="001476FD" w:rsidRDefault="007D3D3E" w:rsidP="007D3D3E">
      <w:pPr>
        <w:rPr>
          <w:b/>
          <w:i/>
          <w:sz w:val="20"/>
          <w:szCs w:val="20"/>
        </w:rPr>
      </w:pPr>
      <w:proofErr w:type="spellStart"/>
      <w:r w:rsidRPr="001476FD">
        <w:rPr>
          <w:b/>
          <w:i/>
          <w:sz w:val="20"/>
          <w:szCs w:val="20"/>
        </w:rPr>
        <w:t>Györtelek</w:t>
      </w:r>
      <w:proofErr w:type="spellEnd"/>
      <w:r w:rsidRPr="001476FD">
        <w:rPr>
          <w:b/>
          <w:i/>
          <w:sz w:val="20"/>
          <w:szCs w:val="20"/>
        </w:rPr>
        <w:t>, 2019. május 21.</w:t>
      </w:r>
    </w:p>
    <w:p w:rsidR="007D3D3E" w:rsidRPr="001476FD" w:rsidRDefault="007D3D3E" w:rsidP="007D3D3E">
      <w:pPr>
        <w:rPr>
          <w:b/>
          <w:i/>
          <w:sz w:val="20"/>
          <w:szCs w:val="20"/>
        </w:rPr>
      </w:pPr>
    </w:p>
    <w:p w:rsidR="007D3D3E" w:rsidRPr="001476FD" w:rsidRDefault="007D3D3E" w:rsidP="007D3D3E">
      <w:pPr>
        <w:ind w:left="6372"/>
        <w:rPr>
          <w:b/>
          <w:i/>
          <w:sz w:val="20"/>
          <w:szCs w:val="20"/>
        </w:rPr>
      </w:pPr>
      <w:proofErr w:type="spellStart"/>
      <w:r w:rsidRPr="001476FD">
        <w:rPr>
          <w:b/>
          <w:i/>
          <w:sz w:val="20"/>
          <w:szCs w:val="20"/>
        </w:rPr>
        <w:t>Halmi</w:t>
      </w:r>
      <w:proofErr w:type="spellEnd"/>
      <w:r w:rsidRPr="001476FD">
        <w:rPr>
          <w:b/>
          <w:i/>
          <w:sz w:val="20"/>
          <w:szCs w:val="20"/>
        </w:rPr>
        <w:t xml:space="preserve"> József </w:t>
      </w:r>
      <w:proofErr w:type="spellStart"/>
      <w:r w:rsidRPr="001476FD">
        <w:rPr>
          <w:b/>
          <w:i/>
          <w:sz w:val="20"/>
          <w:szCs w:val="20"/>
        </w:rPr>
        <w:t>sk</w:t>
      </w:r>
      <w:proofErr w:type="spellEnd"/>
      <w:r w:rsidRPr="001476FD">
        <w:rPr>
          <w:b/>
          <w:i/>
          <w:sz w:val="20"/>
          <w:szCs w:val="20"/>
        </w:rPr>
        <w:t>.</w:t>
      </w:r>
    </w:p>
    <w:p w:rsidR="007D3D3E" w:rsidRPr="001476FD" w:rsidRDefault="007D3D3E" w:rsidP="007D3D3E">
      <w:pPr>
        <w:ind w:left="6372"/>
        <w:rPr>
          <w:b/>
          <w:i/>
          <w:sz w:val="20"/>
          <w:szCs w:val="20"/>
        </w:rPr>
      </w:pPr>
      <w:r w:rsidRPr="001476FD">
        <w:rPr>
          <w:b/>
          <w:i/>
          <w:sz w:val="20"/>
          <w:szCs w:val="20"/>
        </w:rPr>
        <w:t>polgármester</w:t>
      </w:r>
    </w:p>
    <w:p w:rsidR="007D3D3E" w:rsidRPr="001476FD" w:rsidRDefault="007D3D3E" w:rsidP="007D3D3E">
      <w:pPr>
        <w:ind w:left="6372"/>
        <w:rPr>
          <w:i/>
          <w:sz w:val="20"/>
          <w:szCs w:val="20"/>
        </w:rPr>
      </w:pPr>
    </w:p>
    <w:p w:rsidR="007D3D3E" w:rsidRPr="001476FD" w:rsidRDefault="007D3D3E" w:rsidP="007D3D3E">
      <w:pPr>
        <w:pStyle w:val="lfej"/>
        <w:tabs>
          <w:tab w:val="clear" w:pos="4536"/>
          <w:tab w:val="right" w:pos="5160"/>
        </w:tabs>
        <w:jc w:val="center"/>
        <w:rPr>
          <w:b/>
          <w:i/>
          <w:sz w:val="20"/>
          <w:szCs w:val="20"/>
        </w:rPr>
      </w:pPr>
      <w:r w:rsidRPr="001476FD">
        <w:rPr>
          <w:b/>
          <w:i/>
          <w:sz w:val="20"/>
          <w:szCs w:val="20"/>
        </w:rPr>
        <w:t>ELŐZETES HATÁSVIZSGÁLAT</w:t>
      </w:r>
    </w:p>
    <w:p w:rsidR="007D3D3E" w:rsidRPr="001476FD" w:rsidRDefault="007D3D3E" w:rsidP="007D3D3E">
      <w:pPr>
        <w:pStyle w:val="lfej"/>
        <w:tabs>
          <w:tab w:val="clear" w:pos="4536"/>
          <w:tab w:val="right" w:pos="5160"/>
        </w:tabs>
        <w:jc w:val="both"/>
        <w:rPr>
          <w:i/>
          <w:sz w:val="20"/>
          <w:szCs w:val="20"/>
        </w:rPr>
      </w:pPr>
    </w:p>
    <w:p w:rsidR="007D3D3E" w:rsidRPr="001476FD" w:rsidRDefault="007D3D3E" w:rsidP="007D3D3E">
      <w:pPr>
        <w:pStyle w:val="lfej"/>
        <w:tabs>
          <w:tab w:val="clear" w:pos="4536"/>
          <w:tab w:val="right" w:pos="5160"/>
        </w:tabs>
        <w:jc w:val="both"/>
        <w:rPr>
          <w:i/>
          <w:sz w:val="20"/>
          <w:szCs w:val="20"/>
        </w:rPr>
      </w:pPr>
      <w:r w:rsidRPr="001476FD">
        <w:rPr>
          <w:i/>
          <w:sz w:val="20"/>
          <w:szCs w:val="20"/>
        </w:rPr>
        <w:t>A jogalkotásról szóló 2010. évi CXXX. törvény (</w:t>
      </w:r>
      <w:proofErr w:type="spellStart"/>
      <w:r w:rsidRPr="001476FD">
        <w:rPr>
          <w:i/>
          <w:sz w:val="20"/>
          <w:szCs w:val="20"/>
        </w:rPr>
        <w:t>Jat</w:t>
      </w:r>
      <w:proofErr w:type="spellEnd"/>
      <w:r w:rsidRPr="001476FD">
        <w:rPr>
          <w:i/>
          <w:sz w:val="20"/>
          <w:szCs w:val="20"/>
        </w:rPr>
        <w:t>.) 17. §-a alapján a zárszámadási rendeletet előkészítő jegyző előzetes hatásvizsgálatot végzett, melyben felmérte a szabályozás várható következményeit.</w:t>
      </w:r>
    </w:p>
    <w:p w:rsidR="007D3D3E" w:rsidRPr="001476FD" w:rsidRDefault="007D3D3E" w:rsidP="007D3D3E">
      <w:pPr>
        <w:pStyle w:val="lfej"/>
        <w:tabs>
          <w:tab w:val="clear" w:pos="4536"/>
          <w:tab w:val="right" w:pos="5160"/>
        </w:tabs>
        <w:rPr>
          <w:i/>
          <w:sz w:val="20"/>
          <w:szCs w:val="20"/>
        </w:rPr>
      </w:pPr>
    </w:p>
    <w:p w:rsidR="007D3D3E" w:rsidRPr="001476FD" w:rsidRDefault="007D3D3E" w:rsidP="007D3D3E">
      <w:pPr>
        <w:pStyle w:val="lfej"/>
        <w:tabs>
          <w:tab w:val="clear" w:pos="4536"/>
          <w:tab w:val="right" w:pos="5160"/>
        </w:tabs>
        <w:jc w:val="both"/>
        <w:rPr>
          <w:i/>
          <w:sz w:val="20"/>
          <w:szCs w:val="20"/>
        </w:rPr>
      </w:pPr>
      <w:r w:rsidRPr="001476FD">
        <w:rPr>
          <w:i/>
          <w:sz w:val="20"/>
          <w:szCs w:val="20"/>
        </w:rPr>
        <w:t>A zárszámadási rendelettervezet előzetes hatásvizsgálatának megállapításai a következők:</w:t>
      </w:r>
    </w:p>
    <w:p w:rsidR="007D3D3E" w:rsidRPr="001476FD" w:rsidRDefault="007D3D3E" w:rsidP="007D3D3E">
      <w:pPr>
        <w:pStyle w:val="lfej"/>
        <w:tabs>
          <w:tab w:val="clear" w:pos="4536"/>
          <w:tab w:val="right" w:pos="5160"/>
        </w:tabs>
        <w:rPr>
          <w:i/>
          <w:sz w:val="20"/>
          <w:szCs w:val="20"/>
        </w:rPr>
      </w:pPr>
    </w:p>
    <w:p w:rsidR="007D3D3E" w:rsidRPr="001476FD" w:rsidRDefault="007D3D3E" w:rsidP="007D3D3E">
      <w:pPr>
        <w:pStyle w:val="lfej"/>
        <w:tabs>
          <w:tab w:val="clear" w:pos="4536"/>
          <w:tab w:val="right" w:pos="5160"/>
        </w:tabs>
        <w:rPr>
          <w:i/>
          <w:sz w:val="20"/>
          <w:szCs w:val="20"/>
        </w:rPr>
      </w:pPr>
      <w:r w:rsidRPr="001476FD">
        <w:rPr>
          <w:b/>
          <w:i/>
          <w:sz w:val="20"/>
          <w:szCs w:val="20"/>
        </w:rPr>
        <w:t>Társadalmi, gazdasági, hatások:</w:t>
      </w:r>
      <w:r w:rsidRPr="001476FD">
        <w:rPr>
          <w:i/>
          <w:sz w:val="20"/>
          <w:szCs w:val="20"/>
        </w:rPr>
        <w:t xml:space="preserve"> A zárszámadási rendeletben foglaltak végrehajtásával az önkormányzat elősegítette a településen élők helyzetének javítását (fejlesztések, intézmények átalakítása, kerékpárutak építése, turizmus fejlesztése stb.). A szociálisan rászoruló társadalmi rétegek támogatásában előrelépés történt (étkeztetés, </w:t>
      </w:r>
      <w:proofErr w:type="spellStart"/>
      <w:r w:rsidRPr="001476FD">
        <w:rPr>
          <w:i/>
          <w:sz w:val="20"/>
          <w:szCs w:val="20"/>
        </w:rPr>
        <w:t>szünidei</w:t>
      </w:r>
      <w:proofErr w:type="spellEnd"/>
      <w:r w:rsidRPr="001476FD">
        <w:rPr>
          <w:i/>
          <w:sz w:val="20"/>
          <w:szCs w:val="20"/>
        </w:rPr>
        <w:t xml:space="preserve"> </w:t>
      </w:r>
      <w:proofErr w:type="spellStart"/>
      <w:proofErr w:type="gramStart"/>
      <w:r w:rsidRPr="001476FD">
        <w:rPr>
          <w:i/>
          <w:sz w:val="20"/>
          <w:szCs w:val="20"/>
        </w:rPr>
        <w:t>étkeztetés,stb</w:t>
      </w:r>
      <w:proofErr w:type="spellEnd"/>
      <w:proofErr w:type="gramEnd"/>
      <w:r w:rsidRPr="001476FD">
        <w:rPr>
          <w:i/>
          <w:sz w:val="20"/>
          <w:szCs w:val="20"/>
        </w:rPr>
        <w:t xml:space="preserve">).  Továbbá a törvényi és helyi szabályozás is jelentősen átalakult, melynek keretében ismét lehetőségünk volt karácsonyi csomag </w:t>
      </w:r>
      <w:proofErr w:type="gramStart"/>
      <w:r w:rsidRPr="001476FD">
        <w:rPr>
          <w:i/>
          <w:sz w:val="20"/>
          <w:szCs w:val="20"/>
        </w:rPr>
        <w:t>osztásra,  valamint</w:t>
      </w:r>
      <w:proofErr w:type="gramEnd"/>
      <w:r w:rsidRPr="001476FD">
        <w:rPr>
          <w:i/>
          <w:sz w:val="20"/>
          <w:szCs w:val="20"/>
        </w:rPr>
        <w:t xml:space="preserve"> a nyugdíjasok részére támogatás biztosítására.</w:t>
      </w:r>
    </w:p>
    <w:p w:rsidR="007D3D3E" w:rsidRPr="001476FD" w:rsidRDefault="007D3D3E" w:rsidP="007D3D3E">
      <w:pPr>
        <w:pStyle w:val="lfej"/>
        <w:tabs>
          <w:tab w:val="clear" w:pos="4536"/>
          <w:tab w:val="right" w:pos="5160"/>
        </w:tabs>
        <w:rPr>
          <w:i/>
          <w:sz w:val="20"/>
          <w:szCs w:val="20"/>
        </w:rPr>
      </w:pPr>
    </w:p>
    <w:p w:rsidR="007D3D3E" w:rsidRPr="001476FD" w:rsidRDefault="007D3D3E" w:rsidP="007D3D3E">
      <w:pPr>
        <w:pStyle w:val="lfej"/>
        <w:tabs>
          <w:tab w:val="clear" w:pos="4536"/>
          <w:tab w:val="right" w:pos="5160"/>
        </w:tabs>
        <w:jc w:val="both"/>
        <w:rPr>
          <w:i/>
          <w:sz w:val="20"/>
          <w:szCs w:val="20"/>
          <w:u w:val="single"/>
        </w:rPr>
      </w:pPr>
    </w:p>
    <w:p w:rsidR="007D3D3E" w:rsidRPr="001476FD" w:rsidRDefault="007D3D3E" w:rsidP="007D3D3E">
      <w:pPr>
        <w:pStyle w:val="lfej"/>
        <w:tabs>
          <w:tab w:val="clear" w:pos="4536"/>
          <w:tab w:val="right" w:pos="5160"/>
        </w:tabs>
        <w:jc w:val="both"/>
        <w:rPr>
          <w:i/>
          <w:sz w:val="20"/>
          <w:szCs w:val="20"/>
        </w:rPr>
      </w:pPr>
      <w:r w:rsidRPr="001476FD">
        <w:rPr>
          <w:i/>
          <w:sz w:val="20"/>
          <w:szCs w:val="20"/>
        </w:rPr>
        <w:t>A rendeletben foglaltak végrehajtásának költségvetési hatását az előterjesztés részletesen tartalmazza.</w:t>
      </w:r>
    </w:p>
    <w:p w:rsidR="007D3D3E" w:rsidRPr="001476FD" w:rsidRDefault="007D3D3E" w:rsidP="007D3D3E">
      <w:pPr>
        <w:pStyle w:val="lfej"/>
        <w:tabs>
          <w:tab w:val="clear" w:pos="4536"/>
          <w:tab w:val="right" w:pos="5160"/>
        </w:tabs>
        <w:rPr>
          <w:i/>
          <w:color w:val="000000"/>
          <w:sz w:val="20"/>
          <w:szCs w:val="20"/>
        </w:rPr>
      </w:pPr>
    </w:p>
    <w:p w:rsidR="007D3D3E" w:rsidRPr="001476FD" w:rsidRDefault="007D3D3E" w:rsidP="007D3D3E">
      <w:pPr>
        <w:pStyle w:val="lfej"/>
        <w:tabs>
          <w:tab w:val="clear" w:pos="4536"/>
          <w:tab w:val="right" w:pos="5160"/>
        </w:tabs>
        <w:jc w:val="both"/>
        <w:rPr>
          <w:i/>
          <w:color w:val="000000"/>
          <w:sz w:val="20"/>
          <w:szCs w:val="20"/>
        </w:rPr>
      </w:pPr>
      <w:r w:rsidRPr="001476FD">
        <w:rPr>
          <w:b/>
          <w:i/>
          <w:color w:val="000000"/>
          <w:sz w:val="20"/>
          <w:szCs w:val="20"/>
        </w:rPr>
        <w:t xml:space="preserve">Környezeti és egészségügyi következmények: </w:t>
      </w:r>
      <w:r w:rsidRPr="001476FD">
        <w:rPr>
          <w:i/>
          <w:color w:val="000000"/>
          <w:sz w:val="20"/>
          <w:szCs w:val="20"/>
        </w:rPr>
        <w:t>A 2017. évben az önkormányzat az óvoda festését végezte el. A közmunka program keretében a településüzemeltetési feladatait folyamatosan végeztük. Kaszálás, ároktisztítás, utak, járdák, temetők karbantartása, épületek takarítása. Az önkormányzat Környezetvédelmi Programjának 2017. évre tervezett részei nem valósultak meg, mert a tervezett európai uniós forrásokból nem részesültünk.</w:t>
      </w:r>
    </w:p>
    <w:p w:rsidR="007D3D3E" w:rsidRPr="001476FD" w:rsidRDefault="007D3D3E" w:rsidP="007D3D3E">
      <w:pPr>
        <w:pStyle w:val="lfej"/>
        <w:tabs>
          <w:tab w:val="clear" w:pos="4536"/>
          <w:tab w:val="right" w:pos="5160"/>
        </w:tabs>
        <w:jc w:val="both"/>
        <w:rPr>
          <w:i/>
          <w:color w:val="FF0000"/>
          <w:sz w:val="20"/>
          <w:szCs w:val="20"/>
        </w:rPr>
      </w:pPr>
    </w:p>
    <w:p w:rsidR="007D3D3E" w:rsidRPr="001476FD" w:rsidRDefault="007D3D3E" w:rsidP="007D3D3E">
      <w:pPr>
        <w:pStyle w:val="lfej"/>
        <w:tabs>
          <w:tab w:val="clear" w:pos="4536"/>
          <w:tab w:val="right" w:pos="5160"/>
        </w:tabs>
        <w:rPr>
          <w:b/>
          <w:i/>
          <w:sz w:val="20"/>
          <w:szCs w:val="20"/>
        </w:rPr>
      </w:pPr>
      <w:r w:rsidRPr="001476FD">
        <w:rPr>
          <w:b/>
          <w:i/>
          <w:sz w:val="20"/>
          <w:szCs w:val="20"/>
        </w:rPr>
        <w:t xml:space="preserve">Adminisztratív terheket befolyásoló hatások: </w:t>
      </w:r>
      <w:r w:rsidRPr="001476FD">
        <w:rPr>
          <w:i/>
          <w:sz w:val="20"/>
          <w:szCs w:val="20"/>
        </w:rPr>
        <w:t xml:space="preserve">A zárszámadási rendeletben foglalt pénzügyi,- számviteli és szociális előírások végrehajtása a szakmai, ügyintézési és adminisztratív feladatok végrehajtásában többletfeladatokat jelentettek a költségvetési szervek számára. </w:t>
      </w:r>
    </w:p>
    <w:p w:rsidR="007D3D3E" w:rsidRPr="001476FD" w:rsidRDefault="007D3D3E" w:rsidP="007D3D3E">
      <w:pPr>
        <w:pStyle w:val="lfej"/>
        <w:tabs>
          <w:tab w:val="clear" w:pos="4536"/>
          <w:tab w:val="right" w:pos="5160"/>
        </w:tabs>
        <w:rPr>
          <w:i/>
          <w:sz w:val="20"/>
          <w:szCs w:val="20"/>
          <w:u w:val="single"/>
        </w:rPr>
      </w:pPr>
    </w:p>
    <w:p w:rsidR="007D3D3E" w:rsidRPr="001476FD" w:rsidRDefault="007D3D3E" w:rsidP="007D3D3E">
      <w:pPr>
        <w:pStyle w:val="lfej"/>
        <w:tabs>
          <w:tab w:val="clear" w:pos="4536"/>
          <w:tab w:val="right" w:pos="5160"/>
        </w:tabs>
        <w:jc w:val="both"/>
        <w:rPr>
          <w:b/>
          <w:i/>
          <w:sz w:val="20"/>
          <w:szCs w:val="20"/>
        </w:rPr>
      </w:pPr>
      <w:r w:rsidRPr="001476FD">
        <w:rPr>
          <w:b/>
          <w:i/>
          <w:sz w:val="20"/>
          <w:szCs w:val="20"/>
        </w:rPr>
        <w:lastRenderedPageBreak/>
        <w:t xml:space="preserve">A jogszabályok megalkotásának szükségessége, a jogalkotás elmaradásának várható következményei: </w:t>
      </w:r>
      <w:r w:rsidRPr="001476FD">
        <w:rPr>
          <w:i/>
          <w:sz w:val="20"/>
          <w:szCs w:val="20"/>
        </w:rPr>
        <w:t xml:space="preserve">A zárszámadási rendelet megalkotását szükségessé teszik az </w:t>
      </w:r>
      <w:proofErr w:type="spellStart"/>
      <w:r w:rsidRPr="001476FD">
        <w:rPr>
          <w:i/>
          <w:sz w:val="20"/>
          <w:szCs w:val="20"/>
        </w:rPr>
        <w:t>Mötv</w:t>
      </w:r>
      <w:proofErr w:type="spellEnd"/>
      <w:r w:rsidRPr="001476FD">
        <w:rPr>
          <w:i/>
          <w:sz w:val="20"/>
          <w:szCs w:val="20"/>
        </w:rPr>
        <w:t>. és az Áht. előírásai, melynek elmaradása törvényességi mulasztásnak számít, ami támogatás megvonásával jár.</w:t>
      </w:r>
    </w:p>
    <w:p w:rsidR="007D3D3E" w:rsidRPr="001476FD" w:rsidRDefault="007D3D3E" w:rsidP="007D3D3E">
      <w:pPr>
        <w:pStyle w:val="lfej"/>
        <w:tabs>
          <w:tab w:val="clear" w:pos="4536"/>
          <w:tab w:val="right" w:pos="5160"/>
        </w:tabs>
        <w:rPr>
          <w:i/>
          <w:sz w:val="20"/>
          <w:szCs w:val="20"/>
        </w:rPr>
      </w:pPr>
    </w:p>
    <w:p w:rsidR="007D3D3E" w:rsidRPr="001476FD" w:rsidRDefault="007D3D3E" w:rsidP="007D3D3E">
      <w:pPr>
        <w:pStyle w:val="lfej"/>
        <w:tabs>
          <w:tab w:val="clear" w:pos="4536"/>
          <w:tab w:val="right" w:pos="5160"/>
        </w:tabs>
        <w:rPr>
          <w:b/>
          <w:i/>
          <w:sz w:val="20"/>
          <w:szCs w:val="20"/>
        </w:rPr>
      </w:pPr>
      <w:r w:rsidRPr="001476FD">
        <w:rPr>
          <w:b/>
          <w:i/>
          <w:sz w:val="20"/>
          <w:szCs w:val="20"/>
        </w:rPr>
        <w:t>A jogszabály alkalmazásához szükséges személyi, szervezeti, tárgyi és pénzügyi feltételek</w:t>
      </w:r>
    </w:p>
    <w:p w:rsidR="007D3D3E" w:rsidRPr="001476FD" w:rsidRDefault="007D3D3E" w:rsidP="007D3D3E">
      <w:pPr>
        <w:pStyle w:val="lfej"/>
        <w:tabs>
          <w:tab w:val="clear" w:pos="4536"/>
          <w:tab w:val="right" w:pos="5160"/>
        </w:tabs>
        <w:rPr>
          <w:i/>
          <w:sz w:val="20"/>
          <w:szCs w:val="20"/>
        </w:rPr>
      </w:pPr>
      <w:r w:rsidRPr="001476FD">
        <w:rPr>
          <w:i/>
          <w:sz w:val="20"/>
          <w:szCs w:val="20"/>
        </w:rPr>
        <w:t xml:space="preserve"> A zárszámadási rendeletben rögzítettek végrehajtásához a személyi, tárgyi, szervezeti és pénzügyi feltételek rendelkezésre álltak. </w:t>
      </w:r>
    </w:p>
    <w:p w:rsidR="007D3D3E" w:rsidRPr="001476FD" w:rsidRDefault="007D3D3E" w:rsidP="007D3D3E">
      <w:pPr>
        <w:pStyle w:val="lfej"/>
        <w:tabs>
          <w:tab w:val="clear" w:pos="4536"/>
          <w:tab w:val="right" w:pos="5160"/>
        </w:tabs>
        <w:rPr>
          <w:i/>
          <w:sz w:val="20"/>
          <w:szCs w:val="20"/>
        </w:rPr>
      </w:pPr>
    </w:p>
    <w:p w:rsidR="007D3D3E" w:rsidRPr="001476FD" w:rsidRDefault="007D3D3E" w:rsidP="007D3D3E">
      <w:pPr>
        <w:pStyle w:val="lfej"/>
        <w:tabs>
          <w:tab w:val="clear" w:pos="4536"/>
          <w:tab w:val="right" w:pos="5160"/>
        </w:tabs>
        <w:jc w:val="both"/>
        <w:rPr>
          <w:i/>
          <w:sz w:val="20"/>
          <w:szCs w:val="20"/>
        </w:rPr>
      </w:pPr>
      <w:r w:rsidRPr="001476FD">
        <w:rPr>
          <w:i/>
          <w:sz w:val="20"/>
          <w:szCs w:val="20"/>
        </w:rPr>
        <w:t xml:space="preserve">A rendelet-tervezet elkészítésénél figyelembe vettük a jogszabályszerkesztésről szóló 61/2009. (XII.14.) IRM rendelet előírásait. </w:t>
      </w:r>
    </w:p>
    <w:p w:rsidR="007D3D3E" w:rsidRPr="001476FD" w:rsidRDefault="007D3D3E" w:rsidP="007D3D3E">
      <w:pPr>
        <w:pStyle w:val="lfej"/>
        <w:tabs>
          <w:tab w:val="clear" w:pos="4536"/>
          <w:tab w:val="right" w:pos="5160"/>
        </w:tabs>
        <w:rPr>
          <w:i/>
          <w:sz w:val="20"/>
          <w:szCs w:val="20"/>
          <w:u w:val="single"/>
        </w:rPr>
      </w:pPr>
    </w:p>
    <w:p w:rsidR="007D3D3E" w:rsidRPr="001476FD" w:rsidRDefault="007D3D3E" w:rsidP="007D3D3E">
      <w:pPr>
        <w:rPr>
          <w:b/>
          <w:i/>
          <w:sz w:val="20"/>
          <w:szCs w:val="20"/>
        </w:rPr>
      </w:pPr>
      <w:proofErr w:type="spellStart"/>
      <w:r w:rsidRPr="001476FD">
        <w:rPr>
          <w:b/>
          <w:i/>
          <w:sz w:val="20"/>
          <w:szCs w:val="20"/>
        </w:rPr>
        <w:t>Györtelek</w:t>
      </w:r>
      <w:proofErr w:type="spellEnd"/>
      <w:r w:rsidRPr="001476FD">
        <w:rPr>
          <w:b/>
          <w:i/>
          <w:sz w:val="20"/>
          <w:szCs w:val="20"/>
        </w:rPr>
        <w:t>, 2019. május 21</w:t>
      </w:r>
    </w:p>
    <w:p w:rsidR="007D3D3E" w:rsidRPr="001476FD" w:rsidRDefault="007D3D3E" w:rsidP="007D3D3E">
      <w:pPr>
        <w:ind w:left="6372"/>
        <w:rPr>
          <w:b/>
          <w:i/>
          <w:sz w:val="20"/>
          <w:szCs w:val="20"/>
        </w:rPr>
      </w:pPr>
      <w:proofErr w:type="spellStart"/>
      <w:r w:rsidRPr="001476FD">
        <w:rPr>
          <w:b/>
          <w:i/>
          <w:sz w:val="20"/>
          <w:szCs w:val="20"/>
        </w:rPr>
        <w:t>Halmi</w:t>
      </w:r>
      <w:proofErr w:type="spellEnd"/>
      <w:r w:rsidRPr="001476FD">
        <w:rPr>
          <w:b/>
          <w:i/>
          <w:sz w:val="20"/>
          <w:szCs w:val="20"/>
        </w:rPr>
        <w:t xml:space="preserve"> József </w:t>
      </w:r>
      <w:proofErr w:type="spellStart"/>
      <w:r w:rsidRPr="001476FD">
        <w:rPr>
          <w:b/>
          <w:i/>
          <w:sz w:val="20"/>
          <w:szCs w:val="20"/>
        </w:rPr>
        <w:t>sk</w:t>
      </w:r>
      <w:proofErr w:type="spellEnd"/>
      <w:r w:rsidRPr="001476FD">
        <w:rPr>
          <w:b/>
          <w:i/>
          <w:sz w:val="20"/>
          <w:szCs w:val="20"/>
        </w:rPr>
        <w:t>.</w:t>
      </w:r>
    </w:p>
    <w:p w:rsidR="007D3D3E" w:rsidRPr="001476FD" w:rsidRDefault="007D3D3E" w:rsidP="007D3D3E">
      <w:pPr>
        <w:ind w:left="6372"/>
        <w:rPr>
          <w:b/>
          <w:i/>
          <w:sz w:val="20"/>
          <w:szCs w:val="20"/>
        </w:rPr>
      </w:pPr>
      <w:r w:rsidRPr="001476FD">
        <w:rPr>
          <w:b/>
          <w:i/>
          <w:sz w:val="20"/>
          <w:szCs w:val="20"/>
        </w:rPr>
        <w:t xml:space="preserve"> polgármester</w:t>
      </w:r>
    </w:p>
    <w:p w:rsidR="007D3D3E" w:rsidRPr="001476FD" w:rsidRDefault="007D3D3E" w:rsidP="007D3D3E">
      <w:pPr>
        <w:pStyle w:val="lfej"/>
        <w:tabs>
          <w:tab w:val="clear" w:pos="4536"/>
          <w:tab w:val="right" w:pos="5160"/>
        </w:tabs>
        <w:jc w:val="both"/>
        <w:rPr>
          <w:i/>
          <w:sz w:val="20"/>
          <w:szCs w:val="20"/>
        </w:rPr>
      </w:pPr>
      <w:r w:rsidRPr="001476FD">
        <w:rPr>
          <w:i/>
          <w:sz w:val="20"/>
          <w:szCs w:val="20"/>
        </w:rPr>
        <w:t>Előkészítette:</w:t>
      </w:r>
    </w:p>
    <w:p w:rsidR="007D3D3E" w:rsidRPr="001476FD" w:rsidRDefault="007D3D3E" w:rsidP="007D3D3E">
      <w:pPr>
        <w:pStyle w:val="lfej"/>
        <w:tabs>
          <w:tab w:val="clear" w:pos="4536"/>
          <w:tab w:val="right" w:pos="5160"/>
        </w:tabs>
        <w:jc w:val="both"/>
        <w:rPr>
          <w:i/>
          <w:sz w:val="20"/>
          <w:szCs w:val="20"/>
        </w:rPr>
      </w:pPr>
      <w:proofErr w:type="spellStart"/>
      <w:r w:rsidRPr="001476FD">
        <w:rPr>
          <w:i/>
          <w:sz w:val="20"/>
          <w:szCs w:val="20"/>
        </w:rPr>
        <w:t>dr.Sipos</w:t>
      </w:r>
      <w:proofErr w:type="spellEnd"/>
      <w:r w:rsidRPr="001476FD">
        <w:rPr>
          <w:i/>
          <w:sz w:val="20"/>
          <w:szCs w:val="20"/>
        </w:rPr>
        <w:t xml:space="preserve"> Éva</w:t>
      </w:r>
    </w:p>
    <w:p w:rsidR="007D3D3E" w:rsidRPr="001476FD" w:rsidRDefault="007D3D3E" w:rsidP="007D3D3E">
      <w:pPr>
        <w:pStyle w:val="lfej"/>
        <w:tabs>
          <w:tab w:val="clear" w:pos="4536"/>
          <w:tab w:val="right" w:pos="5160"/>
        </w:tabs>
        <w:jc w:val="both"/>
        <w:rPr>
          <w:i/>
          <w:sz w:val="20"/>
          <w:szCs w:val="20"/>
        </w:rPr>
      </w:pPr>
      <w:r w:rsidRPr="001476FD">
        <w:rPr>
          <w:i/>
          <w:sz w:val="20"/>
          <w:szCs w:val="20"/>
        </w:rPr>
        <w:t>jegyző</w:t>
      </w:r>
    </w:p>
    <w:p w:rsidR="007C325C" w:rsidRPr="001476FD" w:rsidRDefault="007C325C" w:rsidP="001E61E6">
      <w:pPr>
        <w:jc w:val="both"/>
        <w:rPr>
          <w:b/>
          <w:i/>
          <w:color w:val="000000"/>
          <w:sz w:val="20"/>
          <w:szCs w:val="20"/>
        </w:rPr>
      </w:pPr>
    </w:p>
    <w:p w:rsidR="001476FD" w:rsidRPr="001476FD" w:rsidRDefault="001476FD" w:rsidP="001476FD">
      <w:pPr>
        <w:jc w:val="center"/>
        <w:rPr>
          <w:b/>
          <w:i/>
          <w:caps/>
          <w:color w:val="0D0D0D"/>
          <w:sz w:val="20"/>
          <w:szCs w:val="20"/>
          <w:u w:val="single"/>
        </w:rPr>
      </w:pPr>
    </w:p>
    <w:p w:rsidR="001476FD" w:rsidRPr="001476FD" w:rsidRDefault="001476FD" w:rsidP="001476FD">
      <w:pPr>
        <w:jc w:val="center"/>
        <w:rPr>
          <w:b/>
          <w:i/>
          <w:caps/>
          <w:color w:val="0D0D0D"/>
          <w:sz w:val="20"/>
          <w:szCs w:val="20"/>
        </w:rPr>
      </w:pPr>
    </w:p>
    <w:p w:rsidR="001476FD" w:rsidRPr="001476FD" w:rsidRDefault="001476FD" w:rsidP="001476FD">
      <w:pPr>
        <w:pStyle w:val="NormlWeb"/>
        <w:spacing w:before="0" w:after="20"/>
        <w:ind w:firstLine="180"/>
        <w:jc w:val="center"/>
        <w:rPr>
          <w:b/>
          <w:i/>
          <w:color w:val="000000"/>
          <w:sz w:val="20"/>
          <w:szCs w:val="20"/>
        </w:rPr>
      </w:pPr>
      <w:r w:rsidRPr="001476FD">
        <w:rPr>
          <w:b/>
          <w:i/>
          <w:color w:val="000000"/>
          <w:sz w:val="20"/>
          <w:szCs w:val="20"/>
        </w:rPr>
        <w:t>GYŐRTELEK Község ÖNKORMÁNYZATA Képviselő testületének</w:t>
      </w:r>
    </w:p>
    <w:p w:rsidR="001476FD" w:rsidRPr="001476FD" w:rsidRDefault="00AB7018" w:rsidP="00AB7018">
      <w:pPr>
        <w:jc w:val="center"/>
        <w:rPr>
          <w:b/>
          <w:i/>
          <w:color w:val="0D0D0D"/>
          <w:sz w:val="20"/>
          <w:szCs w:val="20"/>
        </w:rPr>
      </w:pPr>
      <w:r>
        <w:rPr>
          <w:b/>
          <w:i/>
          <w:caps/>
          <w:color w:val="0D0D0D"/>
          <w:sz w:val="20"/>
          <w:szCs w:val="20"/>
        </w:rPr>
        <w:t>….</w:t>
      </w:r>
      <w:r w:rsidR="001476FD" w:rsidRPr="001476FD">
        <w:rPr>
          <w:b/>
          <w:i/>
          <w:caps/>
          <w:color w:val="0D0D0D"/>
          <w:sz w:val="20"/>
          <w:szCs w:val="20"/>
        </w:rPr>
        <w:t>/2019. (</w:t>
      </w:r>
      <w:r>
        <w:rPr>
          <w:b/>
          <w:i/>
          <w:caps/>
          <w:color w:val="0D0D0D"/>
          <w:sz w:val="20"/>
          <w:szCs w:val="20"/>
        </w:rPr>
        <w:t>V…</w:t>
      </w:r>
      <w:r w:rsidR="001476FD" w:rsidRPr="001476FD">
        <w:rPr>
          <w:b/>
          <w:i/>
          <w:caps/>
          <w:color w:val="0D0D0D"/>
          <w:sz w:val="20"/>
          <w:szCs w:val="20"/>
        </w:rPr>
        <w:t xml:space="preserve">) </w:t>
      </w:r>
      <w:r w:rsidR="001476FD" w:rsidRPr="001476FD">
        <w:rPr>
          <w:b/>
          <w:i/>
          <w:color w:val="0D0D0D"/>
          <w:sz w:val="20"/>
          <w:szCs w:val="20"/>
        </w:rPr>
        <w:t>önkormányzati rendelete</w:t>
      </w:r>
    </w:p>
    <w:p w:rsidR="001476FD" w:rsidRPr="001476FD" w:rsidRDefault="001476FD" w:rsidP="001476FD">
      <w:pPr>
        <w:jc w:val="center"/>
        <w:rPr>
          <w:b/>
          <w:i/>
          <w:color w:val="0D0D0D"/>
          <w:sz w:val="20"/>
          <w:szCs w:val="20"/>
        </w:rPr>
      </w:pPr>
      <w:r w:rsidRPr="001476FD">
        <w:rPr>
          <w:b/>
          <w:i/>
          <w:color w:val="0D0D0D"/>
          <w:sz w:val="20"/>
          <w:szCs w:val="20"/>
        </w:rPr>
        <w:t>az önkormányzat 2018. évi pénzügyi tervének végrehajtásáról</w:t>
      </w:r>
    </w:p>
    <w:p w:rsidR="001476FD" w:rsidRPr="001476FD" w:rsidRDefault="001476FD" w:rsidP="001476FD">
      <w:pPr>
        <w:jc w:val="center"/>
        <w:rPr>
          <w:b/>
          <w:i/>
          <w:color w:val="0D0D0D"/>
          <w:sz w:val="20"/>
          <w:szCs w:val="20"/>
        </w:rPr>
      </w:pPr>
    </w:p>
    <w:p w:rsidR="001476FD" w:rsidRPr="001476FD" w:rsidRDefault="001476FD" w:rsidP="001476FD">
      <w:pPr>
        <w:pStyle w:val="Szvegtrzs2"/>
        <w:spacing w:line="240" w:lineRule="auto"/>
        <w:rPr>
          <w:bCs/>
          <w:i/>
          <w:sz w:val="20"/>
          <w:szCs w:val="20"/>
        </w:rPr>
      </w:pPr>
      <w:r w:rsidRPr="001476FD">
        <w:rPr>
          <w:bCs/>
          <w:i/>
          <w:sz w:val="20"/>
          <w:szCs w:val="20"/>
        </w:rPr>
        <w:t>Győrtelek Önkormányzatának Képviselő-testülete az Alaptörvény 32. cikk (2) bekezdésében meghatározott eredeti jogalkotói hatáskörében, az Alaptörvény 32. cikk (1) bekezdés f) pontjában meghatározott feladatkörében eljárva, figyelemmel az államháztartásról szóló 2011. évi CXCV. törvény 91.§-ban foglaltakra a következőket rendeli el:</w:t>
      </w:r>
    </w:p>
    <w:p w:rsidR="001476FD" w:rsidRPr="001476FD" w:rsidRDefault="001476FD" w:rsidP="001476FD">
      <w:pPr>
        <w:spacing w:before="120"/>
        <w:rPr>
          <w:b/>
          <w:i/>
          <w:color w:val="0D0D0D"/>
          <w:sz w:val="20"/>
          <w:szCs w:val="20"/>
        </w:rPr>
      </w:pPr>
    </w:p>
    <w:p w:rsidR="001476FD" w:rsidRPr="001476FD" w:rsidRDefault="001476FD" w:rsidP="001476FD">
      <w:pPr>
        <w:spacing w:before="120"/>
        <w:jc w:val="center"/>
        <w:rPr>
          <w:b/>
          <w:i/>
          <w:color w:val="0D0D0D"/>
          <w:sz w:val="20"/>
          <w:szCs w:val="20"/>
        </w:rPr>
      </w:pPr>
      <w:r w:rsidRPr="001476FD">
        <w:rPr>
          <w:b/>
          <w:i/>
          <w:color w:val="0D0D0D"/>
          <w:sz w:val="20"/>
          <w:szCs w:val="20"/>
        </w:rPr>
        <w:t>1. §</w:t>
      </w:r>
    </w:p>
    <w:p w:rsidR="001476FD" w:rsidRPr="001476FD" w:rsidRDefault="001476FD" w:rsidP="001476FD">
      <w:pPr>
        <w:spacing w:before="120"/>
        <w:jc w:val="both"/>
        <w:rPr>
          <w:i/>
          <w:color w:val="0D0D0D"/>
          <w:sz w:val="20"/>
          <w:szCs w:val="20"/>
        </w:rPr>
      </w:pPr>
      <w:r w:rsidRPr="001476FD">
        <w:rPr>
          <w:i/>
          <w:color w:val="0D0D0D"/>
          <w:sz w:val="20"/>
          <w:szCs w:val="20"/>
        </w:rPr>
        <w:t xml:space="preserve">(1) Az önkormányzat képviselő-testülete a 2018. évi költségvetés végrehajtásáról szóló zárszámadást </w:t>
      </w:r>
    </w:p>
    <w:p w:rsidR="001476FD" w:rsidRPr="001476FD" w:rsidRDefault="001476FD" w:rsidP="001476FD">
      <w:pPr>
        <w:spacing w:before="120"/>
        <w:jc w:val="both"/>
        <w:rPr>
          <w:i/>
          <w:color w:val="0D0D0D"/>
          <w:sz w:val="20"/>
          <w:szCs w:val="20"/>
        </w:rPr>
      </w:pPr>
    </w:p>
    <w:tbl>
      <w:tblPr>
        <w:tblW w:w="0" w:type="auto"/>
        <w:tblInd w:w="1416" w:type="dxa"/>
        <w:tblLayout w:type="fixed"/>
        <w:tblCellMar>
          <w:left w:w="70" w:type="dxa"/>
          <w:right w:w="70" w:type="dxa"/>
        </w:tblCellMar>
        <w:tblLook w:val="0000" w:firstRow="0" w:lastRow="0" w:firstColumn="0" w:lastColumn="0" w:noHBand="0" w:noVBand="0"/>
      </w:tblPr>
      <w:tblGrid>
        <w:gridCol w:w="2552"/>
        <w:gridCol w:w="3473"/>
      </w:tblGrid>
      <w:tr w:rsidR="001476FD" w:rsidRPr="001476FD" w:rsidTr="002F2982">
        <w:trPr>
          <w:trHeight w:val="340"/>
        </w:trPr>
        <w:tc>
          <w:tcPr>
            <w:tcW w:w="2552" w:type="dxa"/>
          </w:tcPr>
          <w:p w:rsidR="001476FD" w:rsidRPr="001476FD" w:rsidRDefault="001476FD" w:rsidP="002F2982">
            <w:pPr>
              <w:numPr>
                <w:ilvl w:val="0"/>
                <w:numId w:val="11"/>
              </w:numPr>
              <w:overflowPunct w:val="0"/>
              <w:autoSpaceDE w:val="0"/>
              <w:autoSpaceDN w:val="0"/>
              <w:adjustRightInd w:val="0"/>
              <w:jc w:val="right"/>
              <w:textAlignment w:val="baseline"/>
              <w:rPr>
                <w:b/>
                <w:i/>
                <w:color w:val="0D0D0D"/>
                <w:sz w:val="20"/>
                <w:szCs w:val="20"/>
              </w:rPr>
            </w:pPr>
            <w:r w:rsidRPr="001476FD">
              <w:rPr>
                <w:b/>
                <w:i/>
                <w:color w:val="0D0D0D"/>
                <w:sz w:val="20"/>
                <w:szCs w:val="20"/>
              </w:rPr>
              <w:t>607 219 930 Ft</w:t>
            </w:r>
          </w:p>
        </w:tc>
        <w:tc>
          <w:tcPr>
            <w:tcW w:w="3473" w:type="dxa"/>
          </w:tcPr>
          <w:p w:rsidR="001476FD" w:rsidRPr="001476FD" w:rsidRDefault="001476FD" w:rsidP="002F2982">
            <w:pPr>
              <w:jc w:val="both"/>
              <w:rPr>
                <w:b/>
                <w:i/>
                <w:color w:val="0D0D0D"/>
                <w:sz w:val="20"/>
                <w:szCs w:val="20"/>
              </w:rPr>
            </w:pPr>
            <w:r w:rsidRPr="001476FD">
              <w:rPr>
                <w:b/>
                <w:i/>
                <w:color w:val="0D0D0D"/>
                <w:sz w:val="20"/>
                <w:szCs w:val="20"/>
              </w:rPr>
              <w:t>Költségvetési bevétellel</w:t>
            </w:r>
          </w:p>
        </w:tc>
      </w:tr>
      <w:tr w:rsidR="001476FD" w:rsidRPr="001476FD" w:rsidTr="002F2982">
        <w:trPr>
          <w:trHeight w:val="340"/>
        </w:trPr>
        <w:tc>
          <w:tcPr>
            <w:tcW w:w="2552" w:type="dxa"/>
          </w:tcPr>
          <w:p w:rsidR="001476FD" w:rsidRPr="001476FD" w:rsidRDefault="001476FD" w:rsidP="002F2982">
            <w:pPr>
              <w:jc w:val="right"/>
              <w:rPr>
                <w:b/>
                <w:i/>
                <w:color w:val="0D0D0D"/>
                <w:sz w:val="20"/>
                <w:szCs w:val="20"/>
              </w:rPr>
            </w:pPr>
          </w:p>
        </w:tc>
        <w:tc>
          <w:tcPr>
            <w:tcW w:w="3473" w:type="dxa"/>
          </w:tcPr>
          <w:p w:rsidR="001476FD" w:rsidRPr="001476FD" w:rsidRDefault="001476FD" w:rsidP="002F2982">
            <w:pPr>
              <w:jc w:val="both"/>
              <w:rPr>
                <w:b/>
                <w:i/>
                <w:color w:val="0D0D0D"/>
                <w:sz w:val="20"/>
                <w:szCs w:val="20"/>
              </w:rPr>
            </w:pPr>
          </w:p>
        </w:tc>
      </w:tr>
      <w:tr w:rsidR="001476FD" w:rsidRPr="001476FD" w:rsidTr="002F2982">
        <w:trPr>
          <w:trHeight w:val="340"/>
        </w:trPr>
        <w:tc>
          <w:tcPr>
            <w:tcW w:w="2552" w:type="dxa"/>
            <w:tcBorders>
              <w:bottom w:val="single" w:sz="12" w:space="0" w:color="auto"/>
            </w:tcBorders>
          </w:tcPr>
          <w:p w:rsidR="001476FD" w:rsidRPr="001476FD" w:rsidRDefault="001476FD" w:rsidP="002F2982">
            <w:pPr>
              <w:numPr>
                <w:ilvl w:val="0"/>
                <w:numId w:val="11"/>
              </w:numPr>
              <w:overflowPunct w:val="0"/>
              <w:autoSpaceDE w:val="0"/>
              <w:autoSpaceDN w:val="0"/>
              <w:adjustRightInd w:val="0"/>
              <w:jc w:val="right"/>
              <w:textAlignment w:val="baseline"/>
              <w:rPr>
                <w:b/>
                <w:i/>
                <w:color w:val="0D0D0D"/>
                <w:sz w:val="20"/>
                <w:szCs w:val="20"/>
              </w:rPr>
            </w:pPr>
            <w:r w:rsidRPr="001476FD">
              <w:rPr>
                <w:b/>
                <w:i/>
                <w:color w:val="0D0D0D"/>
                <w:sz w:val="20"/>
                <w:szCs w:val="20"/>
              </w:rPr>
              <w:t>422 827 484 Ft</w:t>
            </w:r>
          </w:p>
        </w:tc>
        <w:tc>
          <w:tcPr>
            <w:tcW w:w="3473" w:type="dxa"/>
            <w:tcBorders>
              <w:bottom w:val="single" w:sz="12" w:space="0" w:color="auto"/>
            </w:tcBorders>
          </w:tcPr>
          <w:p w:rsidR="001476FD" w:rsidRPr="001476FD" w:rsidRDefault="001476FD" w:rsidP="002F2982">
            <w:pPr>
              <w:jc w:val="both"/>
              <w:rPr>
                <w:b/>
                <w:i/>
                <w:color w:val="0D0D0D"/>
                <w:sz w:val="20"/>
                <w:szCs w:val="20"/>
              </w:rPr>
            </w:pPr>
            <w:r w:rsidRPr="001476FD">
              <w:rPr>
                <w:b/>
                <w:i/>
                <w:color w:val="0D0D0D"/>
                <w:sz w:val="20"/>
                <w:szCs w:val="20"/>
              </w:rPr>
              <w:t>Költségvetési kiadással</w:t>
            </w:r>
          </w:p>
          <w:p w:rsidR="001476FD" w:rsidRPr="001476FD" w:rsidRDefault="001476FD" w:rsidP="002F2982">
            <w:pPr>
              <w:jc w:val="both"/>
              <w:rPr>
                <w:b/>
                <w:i/>
                <w:color w:val="0D0D0D"/>
                <w:sz w:val="20"/>
                <w:szCs w:val="20"/>
              </w:rPr>
            </w:pPr>
          </w:p>
        </w:tc>
      </w:tr>
      <w:tr w:rsidR="001476FD" w:rsidRPr="001476FD" w:rsidTr="002F2982">
        <w:tc>
          <w:tcPr>
            <w:tcW w:w="2552" w:type="dxa"/>
            <w:tcBorders>
              <w:top w:val="single" w:sz="12" w:space="0" w:color="auto"/>
            </w:tcBorders>
          </w:tcPr>
          <w:p w:rsidR="001476FD" w:rsidRPr="001476FD" w:rsidRDefault="001476FD" w:rsidP="002F2982">
            <w:pPr>
              <w:numPr>
                <w:ilvl w:val="0"/>
                <w:numId w:val="11"/>
              </w:numPr>
              <w:overflowPunct w:val="0"/>
              <w:autoSpaceDE w:val="0"/>
              <w:autoSpaceDN w:val="0"/>
              <w:adjustRightInd w:val="0"/>
              <w:jc w:val="right"/>
              <w:textAlignment w:val="baseline"/>
              <w:rPr>
                <w:b/>
                <w:i/>
                <w:color w:val="0D0D0D"/>
                <w:sz w:val="20"/>
                <w:szCs w:val="20"/>
              </w:rPr>
            </w:pPr>
            <w:r w:rsidRPr="001476FD">
              <w:rPr>
                <w:b/>
                <w:i/>
                <w:color w:val="0D0D0D"/>
                <w:sz w:val="20"/>
                <w:szCs w:val="20"/>
              </w:rPr>
              <w:t>184 392 446 Ft</w:t>
            </w:r>
          </w:p>
        </w:tc>
        <w:tc>
          <w:tcPr>
            <w:tcW w:w="3473" w:type="dxa"/>
            <w:tcBorders>
              <w:top w:val="single" w:sz="12" w:space="0" w:color="auto"/>
            </w:tcBorders>
          </w:tcPr>
          <w:p w:rsidR="001476FD" w:rsidRPr="001476FD" w:rsidRDefault="001476FD" w:rsidP="002F2982">
            <w:pPr>
              <w:jc w:val="both"/>
              <w:rPr>
                <w:b/>
                <w:i/>
                <w:color w:val="FF0000"/>
                <w:sz w:val="20"/>
                <w:szCs w:val="20"/>
              </w:rPr>
            </w:pPr>
            <w:r w:rsidRPr="001476FD">
              <w:rPr>
                <w:b/>
                <w:i/>
                <w:color w:val="FF0000"/>
                <w:sz w:val="20"/>
                <w:szCs w:val="20"/>
              </w:rPr>
              <w:t xml:space="preserve">helyesbített </w:t>
            </w:r>
            <w:proofErr w:type="gramStart"/>
            <w:r w:rsidRPr="001476FD">
              <w:rPr>
                <w:b/>
                <w:i/>
                <w:color w:val="FF0000"/>
                <w:sz w:val="20"/>
                <w:szCs w:val="20"/>
              </w:rPr>
              <w:t>költségvetési  maradvánnyal</w:t>
            </w:r>
            <w:proofErr w:type="gramEnd"/>
          </w:p>
        </w:tc>
      </w:tr>
    </w:tbl>
    <w:p w:rsidR="001476FD" w:rsidRPr="001476FD" w:rsidRDefault="001476FD" w:rsidP="001476FD">
      <w:pPr>
        <w:jc w:val="both"/>
        <w:rPr>
          <w:i/>
          <w:color w:val="0D0D0D"/>
          <w:sz w:val="20"/>
          <w:szCs w:val="20"/>
        </w:rPr>
      </w:pPr>
      <w:r w:rsidRPr="001476FD">
        <w:rPr>
          <w:i/>
          <w:color w:val="0D0D0D"/>
          <w:sz w:val="20"/>
          <w:szCs w:val="20"/>
        </w:rPr>
        <w:t>hagyja jóvá.</w:t>
      </w:r>
    </w:p>
    <w:p w:rsidR="001476FD" w:rsidRPr="001476FD" w:rsidRDefault="001476FD" w:rsidP="001476FD">
      <w:pPr>
        <w:spacing w:before="120"/>
        <w:ind w:left="60"/>
        <w:jc w:val="both"/>
        <w:rPr>
          <w:i/>
          <w:color w:val="0D0D0D"/>
          <w:sz w:val="20"/>
          <w:szCs w:val="20"/>
        </w:rPr>
      </w:pPr>
      <w:r w:rsidRPr="001476FD">
        <w:rPr>
          <w:i/>
          <w:color w:val="0D0D0D"/>
          <w:sz w:val="20"/>
          <w:szCs w:val="20"/>
        </w:rPr>
        <w:t xml:space="preserve">(2) Az önkormányzat mérlegszerűen bemutatott kiadásait, bevételeit önkormányzati szinten az 1.1. mellékletben foglaltaknak megfelelően fogadja el. </w:t>
      </w:r>
    </w:p>
    <w:p w:rsidR="001476FD" w:rsidRPr="001476FD" w:rsidRDefault="001476FD" w:rsidP="001476FD">
      <w:pPr>
        <w:spacing w:before="120"/>
        <w:ind w:left="60"/>
        <w:jc w:val="both"/>
        <w:rPr>
          <w:i/>
          <w:color w:val="0D0D0D"/>
          <w:sz w:val="20"/>
          <w:szCs w:val="20"/>
        </w:rPr>
      </w:pPr>
      <w:r w:rsidRPr="001476FD">
        <w:rPr>
          <w:i/>
          <w:color w:val="0D0D0D"/>
          <w:sz w:val="20"/>
          <w:szCs w:val="20"/>
        </w:rPr>
        <w:t>(3) A bevételek és kiadások, kiemelt előirányzatok, előirányzatok és azon belül kötelező feladatok, önként vállalt feladatok, államigazgatási feladatok szerinti bontásban az 1.2., 1.3., 1.4. mellékletek szerint fogadja el.</w:t>
      </w:r>
    </w:p>
    <w:p w:rsidR="001476FD" w:rsidRPr="001476FD" w:rsidRDefault="001476FD" w:rsidP="001476FD">
      <w:pPr>
        <w:spacing w:before="120"/>
        <w:jc w:val="both"/>
        <w:rPr>
          <w:i/>
          <w:color w:val="0D0D0D"/>
          <w:sz w:val="20"/>
          <w:szCs w:val="20"/>
        </w:rPr>
      </w:pPr>
      <w:r w:rsidRPr="001476FD">
        <w:rPr>
          <w:i/>
          <w:color w:val="0D0D0D"/>
          <w:sz w:val="20"/>
          <w:szCs w:val="20"/>
        </w:rPr>
        <w:t>(4) A működési bevételek és kiadások, valamint a felhalmozási (tőkejellegű) bevételek és kiadások mérlegét a 2.1. és a 2.2. melléklet szerint fogadja el.</w:t>
      </w:r>
    </w:p>
    <w:p w:rsidR="001476FD" w:rsidRPr="001476FD" w:rsidRDefault="001476FD" w:rsidP="001476FD">
      <w:pPr>
        <w:spacing w:before="120"/>
        <w:jc w:val="both"/>
        <w:rPr>
          <w:i/>
          <w:color w:val="0D0D0D"/>
          <w:sz w:val="20"/>
          <w:szCs w:val="20"/>
        </w:rPr>
      </w:pPr>
    </w:p>
    <w:p w:rsidR="001476FD" w:rsidRPr="001476FD" w:rsidRDefault="001476FD" w:rsidP="001476FD">
      <w:pPr>
        <w:spacing w:before="120"/>
        <w:jc w:val="center"/>
        <w:rPr>
          <w:b/>
          <w:i/>
          <w:color w:val="0D0D0D"/>
          <w:sz w:val="20"/>
          <w:szCs w:val="20"/>
        </w:rPr>
      </w:pPr>
      <w:r w:rsidRPr="001476FD">
        <w:rPr>
          <w:b/>
          <w:i/>
          <w:color w:val="0D0D0D"/>
          <w:sz w:val="20"/>
          <w:szCs w:val="20"/>
        </w:rPr>
        <w:t>2. §</w:t>
      </w:r>
    </w:p>
    <w:p w:rsidR="001476FD" w:rsidRPr="001476FD" w:rsidRDefault="001476FD" w:rsidP="001476FD">
      <w:pPr>
        <w:spacing w:before="120"/>
        <w:jc w:val="both"/>
        <w:rPr>
          <w:i/>
          <w:color w:val="0D0D0D"/>
          <w:sz w:val="20"/>
          <w:szCs w:val="20"/>
        </w:rPr>
      </w:pPr>
      <w:r w:rsidRPr="001476FD">
        <w:rPr>
          <w:i/>
          <w:color w:val="0D0D0D"/>
          <w:sz w:val="20"/>
          <w:szCs w:val="20"/>
        </w:rPr>
        <w:t>A képviselő-testület az Önkormányzat 2018. évi költségvetés végrehajtásáról szóló zárszámadását részletesen a következők szerint fogadja el:</w:t>
      </w:r>
    </w:p>
    <w:p w:rsidR="001476FD" w:rsidRPr="001476FD" w:rsidRDefault="001476FD" w:rsidP="001476FD">
      <w:pPr>
        <w:spacing w:before="120"/>
        <w:jc w:val="both"/>
        <w:rPr>
          <w:b/>
          <w:i/>
          <w:color w:val="0D0D0D"/>
          <w:sz w:val="20"/>
          <w:szCs w:val="20"/>
        </w:rPr>
      </w:pPr>
      <w:r w:rsidRPr="001476FD">
        <w:rPr>
          <w:i/>
          <w:color w:val="0D0D0D"/>
          <w:sz w:val="20"/>
          <w:szCs w:val="20"/>
        </w:rPr>
        <w:t xml:space="preserve">(1) Az önkormányzat beruházási és felújítási kiadásait a 3. és a 4. melléklet szerint hagyja jóvá. </w:t>
      </w:r>
    </w:p>
    <w:p w:rsidR="001476FD" w:rsidRPr="001476FD" w:rsidRDefault="001476FD" w:rsidP="001476FD">
      <w:pPr>
        <w:jc w:val="center"/>
        <w:rPr>
          <w:b/>
          <w:i/>
          <w:color w:val="0D0D0D"/>
          <w:sz w:val="20"/>
          <w:szCs w:val="20"/>
        </w:rPr>
      </w:pPr>
    </w:p>
    <w:p w:rsidR="001476FD" w:rsidRPr="001476FD" w:rsidRDefault="001476FD" w:rsidP="001476FD">
      <w:pPr>
        <w:spacing w:before="120"/>
        <w:jc w:val="both"/>
        <w:rPr>
          <w:i/>
          <w:color w:val="0D0D0D"/>
          <w:sz w:val="20"/>
          <w:szCs w:val="20"/>
        </w:rPr>
      </w:pPr>
      <w:r w:rsidRPr="001476FD">
        <w:rPr>
          <w:i/>
          <w:color w:val="0D0D0D"/>
          <w:sz w:val="20"/>
          <w:szCs w:val="20"/>
        </w:rPr>
        <w:t>(2) Az EU-s támogatással megvalósuló programok és projektek, valamint az önkormányzaton kívül megvalósult projektekhez való hozzájárulás pénzügyi elszámolását az 5. melléklet szerint fogadja el.</w:t>
      </w:r>
    </w:p>
    <w:p w:rsidR="001476FD" w:rsidRPr="001476FD" w:rsidRDefault="001476FD" w:rsidP="001476FD">
      <w:pPr>
        <w:spacing w:before="120"/>
        <w:jc w:val="both"/>
        <w:rPr>
          <w:i/>
          <w:color w:val="0D0D0D"/>
          <w:sz w:val="20"/>
          <w:szCs w:val="20"/>
        </w:rPr>
      </w:pPr>
      <w:r w:rsidRPr="001476FD">
        <w:rPr>
          <w:i/>
          <w:color w:val="0D0D0D"/>
          <w:sz w:val="20"/>
          <w:szCs w:val="20"/>
        </w:rPr>
        <w:lastRenderedPageBreak/>
        <w:t xml:space="preserve">(3) Az önkormányzat, közös önkormányzati hivatal és </w:t>
      </w:r>
      <w:r w:rsidRPr="001476FD">
        <w:rPr>
          <w:i/>
          <w:color w:val="FF0000"/>
          <w:sz w:val="20"/>
          <w:szCs w:val="20"/>
        </w:rPr>
        <w:t>költségvetési szervek</w:t>
      </w:r>
      <w:r w:rsidRPr="001476FD">
        <w:rPr>
          <w:i/>
          <w:color w:val="0D0D0D"/>
          <w:sz w:val="20"/>
          <w:szCs w:val="20"/>
        </w:rPr>
        <w:t xml:space="preserve"> bevételi és kiadási előirányzatainak teljesítését a 6.1, 6.2., 6.3., 6.4. és a 7.1., 7.2., 7.3., 7.4., valamint </w:t>
      </w:r>
      <w:proofErr w:type="gramStart"/>
      <w:r w:rsidRPr="001476FD">
        <w:rPr>
          <w:i/>
          <w:color w:val="0D0D0D"/>
          <w:sz w:val="20"/>
          <w:szCs w:val="20"/>
        </w:rPr>
        <w:t>a  8.</w:t>
      </w:r>
      <w:proofErr w:type="gramEnd"/>
      <w:r w:rsidRPr="001476FD">
        <w:rPr>
          <w:i/>
          <w:color w:val="0D0D0D"/>
          <w:sz w:val="20"/>
          <w:szCs w:val="20"/>
        </w:rPr>
        <w:t>1., 8.1.1., 8.1.2., 8.1.3. mellékletekben foglaltaknak megfelelően hagyja jóvá.</w:t>
      </w:r>
    </w:p>
    <w:p w:rsidR="001476FD" w:rsidRPr="001476FD" w:rsidRDefault="001476FD" w:rsidP="001476FD">
      <w:pPr>
        <w:spacing w:before="120"/>
        <w:jc w:val="both"/>
        <w:rPr>
          <w:i/>
          <w:color w:val="0D0D0D"/>
          <w:sz w:val="20"/>
          <w:szCs w:val="20"/>
        </w:rPr>
      </w:pPr>
    </w:p>
    <w:p w:rsidR="001476FD" w:rsidRPr="001476FD" w:rsidRDefault="001476FD" w:rsidP="001476FD">
      <w:pPr>
        <w:spacing w:before="120"/>
        <w:jc w:val="both"/>
        <w:rPr>
          <w:i/>
          <w:color w:val="FF0000"/>
          <w:sz w:val="20"/>
          <w:szCs w:val="20"/>
        </w:rPr>
      </w:pPr>
      <w:r w:rsidRPr="001476FD">
        <w:rPr>
          <w:i/>
          <w:color w:val="0D0D0D"/>
          <w:sz w:val="20"/>
          <w:szCs w:val="20"/>
        </w:rPr>
        <w:t xml:space="preserve">(4) </w:t>
      </w:r>
      <w:r w:rsidRPr="001476FD">
        <w:rPr>
          <w:i/>
          <w:color w:val="FF0000"/>
          <w:sz w:val="20"/>
          <w:szCs w:val="20"/>
        </w:rPr>
        <w:t xml:space="preserve">A képviselő-testület az önkormányzat állami támogatását jogcímenként a </w:t>
      </w:r>
      <w:r w:rsidRPr="001476FD">
        <w:rPr>
          <w:rStyle w:val="Kiemels"/>
          <w:color w:val="FF0000"/>
          <w:sz w:val="20"/>
          <w:szCs w:val="20"/>
        </w:rPr>
        <w:t xml:space="preserve">17. mellékletnek </w:t>
      </w:r>
      <w:r w:rsidRPr="001476FD">
        <w:rPr>
          <w:i/>
          <w:color w:val="FF0000"/>
          <w:sz w:val="20"/>
          <w:szCs w:val="20"/>
        </w:rPr>
        <w:t>megfelelően hagyja jóvá.</w:t>
      </w:r>
    </w:p>
    <w:p w:rsidR="001476FD" w:rsidRPr="001476FD" w:rsidRDefault="001476FD" w:rsidP="001476FD">
      <w:pPr>
        <w:spacing w:before="120"/>
        <w:jc w:val="both"/>
        <w:rPr>
          <w:i/>
          <w:color w:val="0D0D0D"/>
          <w:sz w:val="20"/>
          <w:szCs w:val="20"/>
        </w:rPr>
      </w:pPr>
      <w:r w:rsidRPr="001476FD">
        <w:rPr>
          <w:i/>
          <w:color w:val="0D0D0D"/>
          <w:sz w:val="20"/>
          <w:szCs w:val="20"/>
        </w:rPr>
        <w:t>(5) A képviselő-testület a költségvetési szervek maradványát és annak felhasználását a 9. mellékletnek megfelelően hagyja jóvá, illetve engedélyezi.</w:t>
      </w:r>
    </w:p>
    <w:p w:rsidR="001476FD" w:rsidRPr="001476FD" w:rsidRDefault="001476FD" w:rsidP="001476FD">
      <w:pPr>
        <w:spacing w:before="120"/>
        <w:jc w:val="both"/>
        <w:rPr>
          <w:i/>
          <w:color w:val="0D0D0D"/>
          <w:sz w:val="20"/>
          <w:szCs w:val="20"/>
        </w:rPr>
      </w:pPr>
    </w:p>
    <w:p w:rsidR="001476FD" w:rsidRPr="001476FD" w:rsidRDefault="001476FD" w:rsidP="001476FD">
      <w:pPr>
        <w:spacing w:before="120"/>
        <w:jc w:val="both"/>
        <w:rPr>
          <w:i/>
          <w:color w:val="0D0D0D"/>
          <w:sz w:val="20"/>
          <w:szCs w:val="20"/>
        </w:rPr>
      </w:pPr>
      <w:r w:rsidRPr="001476FD">
        <w:rPr>
          <w:i/>
          <w:sz w:val="20"/>
          <w:szCs w:val="20"/>
        </w:rPr>
        <w:t xml:space="preserve">(6) A képviselő-testület </w:t>
      </w:r>
      <w:r w:rsidRPr="001476FD">
        <w:rPr>
          <w:i/>
          <w:color w:val="000000"/>
          <w:sz w:val="20"/>
          <w:szCs w:val="20"/>
        </w:rPr>
        <w:t>az önkormányzat pénzügyi</w:t>
      </w:r>
      <w:r w:rsidRPr="001476FD">
        <w:rPr>
          <w:i/>
          <w:sz w:val="20"/>
          <w:szCs w:val="20"/>
        </w:rPr>
        <w:t xml:space="preserve"> mérlegét a 11. számú melléklet, a vagyonkimutatását a 12.1., 12.2., 12.3., számú mellékletek, a pénzeszközök változásának levezetését a 10. számú melléklet szerint hagyja jóvá.</w:t>
      </w:r>
    </w:p>
    <w:p w:rsidR="001476FD" w:rsidRPr="001476FD" w:rsidRDefault="001476FD" w:rsidP="001476FD">
      <w:pPr>
        <w:spacing w:before="120"/>
        <w:jc w:val="both"/>
        <w:rPr>
          <w:i/>
          <w:color w:val="0D0D0D"/>
          <w:sz w:val="20"/>
          <w:szCs w:val="20"/>
        </w:rPr>
      </w:pPr>
    </w:p>
    <w:p w:rsidR="001476FD" w:rsidRPr="001476FD" w:rsidRDefault="001476FD" w:rsidP="001476FD">
      <w:pPr>
        <w:spacing w:before="120"/>
        <w:jc w:val="center"/>
        <w:rPr>
          <w:b/>
          <w:i/>
          <w:color w:val="0D0D0D"/>
          <w:sz w:val="20"/>
          <w:szCs w:val="20"/>
        </w:rPr>
      </w:pPr>
      <w:r w:rsidRPr="001476FD">
        <w:rPr>
          <w:b/>
          <w:i/>
          <w:color w:val="0D0D0D"/>
          <w:sz w:val="20"/>
          <w:szCs w:val="20"/>
        </w:rPr>
        <w:t>3. §</w:t>
      </w:r>
    </w:p>
    <w:p w:rsidR="001476FD" w:rsidRPr="001476FD" w:rsidRDefault="001476FD" w:rsidP="001476FD">
      <w:pPr>
        <w:spacing w:before="120"/>
        <w:jc w:val="both"/>
        <w:rPr>
          <w:i/>
          <w:color w:val="0D0D0D"/>
          <w:sz w:val="20"/>
          <w:szCs w:val="20"/>
        </w:rPr>
      </w:pPr>
      <w:r w:rsidRPr="001476FD">
        <w:rPr>
          <w:i/>
          <w:color w:val="0D0D0D"/>
          <w:sz w:val="20"/>
          <w:szCs w:val="20"/>
        </w:rPr>
        <w:t>(1) A képviselő-testület utasítja az önkormányzat jegyzőjét, hogy a költségvetési maradványt érintő fizetési kötelezettségek teljesítését biztosítsa, illetve kísérje figyelemmel.</w:t>
      </w:r>
    </w:p>
    <w:p w:rsidR="001476FD" w:rsidRPr="001476FD" w:rsidRDefault="001476FD" w:rsidP="001476FD">
      <w:pPr>
        <w:spacing w:before="120"/>
        <w:jc w:val="both"/>
        <w:rPr>
          <w:i/>
          <w:color w:val="0D0D0D"/>
          <w:sz w:val="20"/>
          <w:szCs w:val="20"/>
        </w:rPr>
      </w:pPr>
      <w:r w:rsidRPr="001476FD">
        <w:rPr>
          <w:i/>
          <w:color w:val="0D0D0D"/>
          <w:sz w:val="20"/>
          <w:szCs w:val="20"/>
        </w:rPr>
        <w:t>(2) Az önkormányzat jegyzője és a költségvetési szervek vezetői a költségvetési maradványnak a 2019. évi előirányzatokon történő átvezetéséről gondoskodni kötelesek.</w:t>
      </w:r>
    </w:p>
    <w:p w:rsidR="001476FD" w:rsidRPr="001476FD" w:rsidRDefault="001476FD" w:rsidP="001476FD">
      <w:pPr>
        <w:keepNext/>
        <w:keepLines/>
        <w:spacing w:before="120"/>
        <w:jc w:val="center"/>
        <w:rPr>
          <w:b/>
          <w:i/>
          <w:color w:val="0D0D0D"/>
          <w:sz w:val="20"/>
          <w:szCs w:val="20"/>
        </w:rPr>
      </w:pPr>
      <w:r w:rsidRPr="001476FD">
        <w:rPr>
          <w:b/>
          <w:i/>
          <w:color w:val="0D0D0D"/>
          <w:sz w:val="20"/>
          <w:szCs w:val="20"/>
        </w:rPr>
        <w:t>4. §</w:t>
      </w:r>
    </w:p>
    <w:p w:rsidR="001476FD" w:rsidRPr="001476FD" w:rsidRDefault="001476FD" w:rsidP="001476FD">
      <w:pPr>
        <w:keepNext/>
        <w:keepLines/>
        <w:spacing w:before="120"/>
        <w:jc w:val="both"/>
        <w:rPr>
          <w:i/>
          <w:color w:val="0D0D0D"/>
          <w:sz w:val="20"/>
          <w:szCs w:val="20"/>
        </w:rPr>
      </w:pPr>
      <w:r w:rsidRPr="001476FD">
        <w:rPr>
          <w:i/>
          <w:color w:val="0D0D0D"/>
          <w:sz w:val="20"/>
          <w:szCs w:val="20"/>
        </w:rPr>
        <w:t>A képviselőtestület utasítja az önkormányzat jegyzőjét, hogy a költségvetési beszámoló elfogadásáról a költségvetési maradvány jóváhagyott összegéről, elvonásáról a költségvetési szervek vezetőit a rendelet kihirdetését követő 15 napon belül írásban értesítse.</w:t>
      </w:r>
    </w:p>
    <w:p w:rsidR="001476FD" w:rsidRPr="001476FD" w:rsidRDefault="001476FD" w:rsidP="001476FD">
      <w:pPr>
        <w:spacing w:before="120"/>
        <w:jc w:val="center"/>
        <w:rPr>
          <w:b/>
          <w:i/>
          <w:color w:val="0D0D0D"/>
          <w:sz w:val="20"/>
          <w:szCs w:val="20"/>
        </w:rPr>
      </w:pPr>
      <w:r w:rsidRPr="001476FD">
        <w:rPr>
          <w:b/>
          <w:i/>
          <w:color w:val="0D0D0D"/>
          <w:sz w:val="20"/>
          <w:szCs w:val="20"/>
        </w:rPr>
        <w:t>5. §</w:t>
      </w:r>
    </w:p>
    <w:p w:rsidR="001476FD" w:rsidRPr="001476FD" w:rsidRDefault="001476FD" w:rsidP="001476FD">
      <w:pPr>
        <w:spacing w:before="120"/>
        <w:jc w:val="center"/>
        <w:rPr>
          <w:b/>
          <w:i/>
          <w:color w:val="0D0D0D"/>
          <w:sz w:val="20"/>
          <w:szCs w:val="20"/>
        </w:rPr>
      </w:pPr>
    </w:p>
    <w:p w:rsidR="001476FD" w:rsidRPr="001476FD" w:rsidRDefault="001476FD" w:rsidP="001476FD">
      <w:pPr>
        <w:rPr>
          <w:i/>
          <w:color w:val="0D0D0D"/>
          <w:sz w:val="20"/>
          <w:szCs w:val="20"/>
        </w:rPr>
      </w:pPr>
      <w:r w:rsidRPr="001476FD">
        <w:rPr>
          <w:i/>
          <w:color w:val="0D0D0D"/>
          <w:sz w:val="20"/>
          <w:szCs w:val="20"/>
        </w:rPr>
        <w:t>Ez a rendelet 2019. év május hó….  napján 13.00 órakor lép hatályba.</w:t>
      </w:r>
    </w:p>
    <w:p w:rsidR="001476FD" w:rsidRPr="001476FD" w:rsidRDefault="001476FD" w:rsidP="001476FD">
      <w:pPr>
        <w:rPr>
          <w:i/>
          <w:color w:val="0D0D0D"/>
          <w:sz w:val="20"/>
          <w:szCs w:val="20"/>
        </w:rPr>
      </w:pPr>
    </w:p>
    <w:p w:rsidR="001476FD" w:rsidRPr="001476FD" w:rsidRDefault="001476FD" w:rsidP="001476FD">
      <w:pPr>
        <w:rPr>
          <w:i/>
          <w:color w:val="0D0D0D"/>
          <w:sz w:val="20"/>
          <w:szCs w:val="20"/>
        </w:rPr>
      </w:pPr>
      <w:proofErr w:type="spellStart"/>
      <w:r w:rsidRPr="001476FD">
        <w:rPr>
          <w:i/>
          <w:color w:val="0D0D0D"/>
          <w:sz w:val="20"/>
          <w:szCs w:val="20"/>
        </w:rPr>
        <w:t>Györtelek</w:t>
      </w:r>
      <w:proofErr w:type="spellEnd"/>
      <w:r w:rsidRPr="001476FD">
        <w:rPr>
          <w:i/>
          <w:color w:val="0D0D0D"/>
          <w:sz w:val="20"/>
          <w:szCs w:val="20"/>
        </w:rPr>
        <w:t>, 2019. május …</w:t>
      </w:r>
    </w:p>
    <w:p w:rsidR="001476FD" w:rsidRPr="001476FD" w:rsidRDefault="001476FD" w:rsidP="001476FD">
      <w:pPr>
        <w:spacing w:before="120"/>
        <w:rPr>
          <w:b/>
          <w:i/>
          <w:color w:val="0D0D0D"/>
          <w:sz w:val="20"/>
          <w:szCs w:val="20"/>
        </w:rPr>
      </w:pPr>
    </w:p>
    <w:p w:rsidR="001476FD" w:rsidRPr="001476FD" w:rsidRDefault="001476FD" w:rsidP="001476FD">
      <w:pPr>
        <w:spacing w:before="120"/>
        <w:jc w:val="center"/>
        <w:rPr>
          <w:b/>
          <w:i/>
          <w:color w:val="0D0D0D"/>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92"/>
        <w:gridCol w:w="4297"/>
      </w:tblGrid>
      <w:tr w:rsidR="001476FD" w:rsidRPr="001476FD" w:rsidTr="002F2982">
        <w:tc>
          <w:tcPr>
            <w:tcW w:w="4492" w:type="dxa"/>
          </w:tcPr>
          <w:p w:rsidR="001476FD" w:rsidRPr="001476FD" w:rsidRDefault="001476FD" w:rsidP="002F2982">
            <w:pPr>
              <w:jc w:val="center"/>
              <w:rPr>
                <w:b/>
                <w:i/>
                <w:color w:val="0D0D0D"/>
                <w:sz w:val="20"/>
                <w:szCs w:val="20"/>
              </w:rPr>
            </w:pPr>
            <w:proofErr w:type="spellStart"/>
            <w:r w:rsidRPr="001476FD">
              <w:rPr>
                <w:b/>
                <w:i/>
                <w:color w:val="0D0D0D"/>
                <w:sz w:val="20"/>
                <w:szCs w:val="20"/>
              </w:rPr>
              <w:t>dr.Sipos</w:t>
            </w:r>
            <w:proofErr w:type="spellEnd"/>
            <w:r w:rsidRPr="001476FD">
              <w:rPr>
                <w:b/>
                <w:i/>
                <w:color w:val="0D0D0D"/>
                <w:sz w:val="20"/>
                <w:szCs w:val="20"/>
              </w:rPr>
              <w:t xml:space="preserve"> Éva</w:t>
            </w:r>
          </w:p>
        </w:tc>
        <w:tc>
          <w:tcPr>
            <w:tcW w:w="4297" w:type="dxa"/>
          </w:tcPr>
          <w:p w:rsidR="001476FD" w:rsidRPr="001476FD" w:rsidRDefault="001476FD" w:rsidP="002F2982">
            <w:pPr>
              <w:jc w:val="center"/>
              <w:rPr>
                <w:b/>
                <w:i/>
                <w:color w:val="0D0D0D"/>
                <w:sz w:val="20"/>
                <w:szCs w:val="20"/>
              </w:rPr>
            </w:pPr>
            <w:r w:rsidRPr="001476FD">
              <w:rPr>
                <w:b/>
                <w:i/>
                <w:color w:val="0D0D0D"/>
                <w:sz w:val="20"/>
                <w:szCs w:val="20"/>
              </w:rPr>
              <w:t>Halmi József</w:t>
            </w:r>
          </w:p>
        </w:tc>
      </w:tr>
      <w:tr w:rsidR="001476FD" w:rsidRPr="001476FD" w:rsidTr="002F2982">
        <w:tc>
          <w:tcPr>
            <w:tcW w:w="4492" w:type="dxa"/>
          </w:tcPr>
          <w:p w:rsidR="001476FD" w:rsidRPr="001476FD" w:rsidRDefault="001476FD" w:rsidP="002F2982">
            <w:pPr>
              <w:jc w:val="center"/>
              <w:rPr>
                <w:b/>
                <w:i/>
                <w:color w:val="0D0D0D"/>
                <w:sz w:val="20"/>
                <w:szCs w:val="20"/>
              </w:rPr>
            </w:pPr>
            <w:r w:rsidRPr="001476FD">
              <w:rPr>
                <w:b/>
                <w:i/>
                <w:color w:val="0D0D0D"/>
                <w:sz w:val="20"/>
                <w:szCs w:val="20"/>
              </w:rPr>
              <w:t>jegyző</w:t>
            </w:r>
          </w:p>
        </w:tc>
        <w:tc>
          <w:tcPr>
            <w:tcW w:w="4297" w:type="dxa"/>
          </w:tcPr>
          <w:p w:rsidR="001476FD" w:rsidRPr="001476FD" w:rsidRDefault="001476FD" w:rsidP="002F2982">
            <w:pPr>
              <w:jc w:val="center"/>
              <w:rPr>
                <w:b/>
                <w:i/>
                <w:color w:val="0D0D0D"/>
                <w:sz w:val="20"/>
                <w:szCs w:val="20"/>
              </w:rPr>
            </w:pPr>
            <w:r w:rsidRPr="001476FD">
              <w:rPr>
                <w:b/>
                <w:i/>
                <w:color w:val="0D0D0D"/>
                <w:sz w:val="20"/>
                <w:szCs w:val="20"/>
              </w:rPr>
              <w:t>polgármester</w:t>
            </w:r>
          </w:p>
        </w:tc>
      </w:tr>
    </w:tbl>
    <w:p w:rsidR="001476FD" w:rsidRPr="001476FD" w:rsidRDefault="001476FD" w:rsidP="001476FD">
      <w:pPr>
        <w:keepNext/>
        <w:keepLines/>
        <w:rPr>
          <w:i/>
          <w:color w:val="0D0D0D"/>
          <w:sz w:val="20"/>
          <w:szCs w:val="20"/>
        </w:rPr>
      </w:pPr>
    </w:p>
    <w:p w:rsidR="001476FD" w:rsidRPr="001476FD" w:rsidRDefault="001476FD" w:rsidP="001476FD">
      <w:pPr>
        <w:keepNext/>
        <w:keepLines/>
        <w:rPr>
          <w:i/>
          <w:color w:val="0D0D0D"/>
          <w:sz w:val="20"/>
          <w:szCs w:val="20"/>
        </w:rPr>
      </w:pPr>
      <w:r w:rsidRPr="001476FD">
        <w:rPr>
          <w:i/>
          <w:color w:val="0D0D0D"/>
          <w:sz w:val="20"/>
          <w:szCs w:val="20"/>
        </w:rPr>
        <w:t>Kihirdetési záradék:</w:t>
      </w:r>
    </w:p>
    <w:p w:rsidR="001476FD" w:rsidRPr="001476FD" w:rsidRDefault="001476FD" w:rsidP="001476FD">
      <w:pPr>
        <w:keepNext/>
        <w:keepLines/>
        <w:rPr>
          <w:i/>
          <w:color w:val="0D0D0D"/>
          <w:sz w:val="20"/>
          <w:szCs w:val="20"/>
        </w:rPr>
      </w:pPr>
      <w:r w:rsidRPr="001476FD">
        <w:rPr>
          <w:i/>
          <w:color w:val="0D0D0D"/>
          <w:sz w:val="20"/>
          <w:szCs w:val="20"/>
        </w:rPr>
        <w:t>A rendelet 2019. május …. napján kihirdetésre került, az önkormányzat hirdetőtáblájára való kifüggesztés útján.</w:t>
      </w:r>
    </w:p>
    <w:p w:rsidR="001476FD" w:rsidRPr="001476FD" w:rsidRDefault="001476FD" w:rsidP="001476FD">
      <w:pPr>
        <w:keepNext/>
        <w:keepLines/>
        <w:rPr>
          <w:i/>
          <w:color w:val="0D0D0D"/>
          <w:sz w:val="20"/>
          <w:szCs w:val="20"/>
        </w:rPr>
      </w:pPr>
    </w:p>
    <w:p w:rsidR="001476FD" w:rsidRPr="001476FD" w:rsidRDefault="001476FD" w:rsidP="001476FD">
      <w:pPr>
        <w:keepNext/>
        <w:keepLines/>
        <w:rPr>
          <w:i/>
          <w:color w:val="0D0D0D"/>
          <w:sz w:val="20"/>
          <w:szCs w:val="20"/>
        </w:rPr>
      </w:pPr>
      <w:proofErr w:type="spellStart"/>
      <w:r w:rsidRPr="001476FD">
        <w:rPr>
          <w:i/>
          <w:color w:val="0D0D0D"/>
          <w:sz w:val="20"/>
          <w:szCs w:val="20"/>
        </w:rPr>
        <w:t>dr.Sipos</w:t>
      </w:r>
      <w:proofErr w:type="spellEnd"/>
      <w:r w:rsidRPr="001476FD">
        <w:rPr>
          <w:i/>
          <w:color w:val="0D0D0D"/>
          <w:sz w:val="20"/>
          <w:szCs w:val="20"/>
        </w:rPr>
        <w:t xml:space="preserve"> Éva</w:t>
      </w:r>
    </w:p>
    <w:p w:rsidR="001476FD" w:rsidRPr="001476FD" w:rsidRDefault="001476FD" w:rsidP="001476FD">
      <w:pPr>
        <w:keepNext/>
        <w:keepLines/>
        <w:rPr>
          <w:i/>
          <w:color w:val="0D0D0D"/>
          <w:sz w:val="20"/>
          <w:szCs w:val="20"/>
        </w:rPr>
      </w:pPr>
      <w:r w:rsidRPr="001476FD">
        <w:rPr>
          <w:i/>
          <w:color w:val="0D0D0D"/>
          <w:sz w:val="20"/>
          <w:szCs w:val="20"/>
        </w:rPr>
        <w:t>jegyző</w:t>
      </w:r>
    </w:p>
    <w:p w:rsidR="007C325C" w:rsidRDefault="007C325C" w:rsidP="001E61E6">
      <w:pPr>
        <w:jc w:val="both"/>
        <w:rPr>
          <w:b/>
          <w:color w:val="000000"/>
        </w:rPr>
      </w:pPr>
    </w:p>
    <w:p w:rsidR="00E91633" w:rsidRDefault="00E91633" w:rsidP="00E91633">
      <w:pPr>
        <w:jc w:val="both"/>
        <w:rPr>
          <w:color w:val="000000"/>
        </w:rPr>
      </w:pPr>
      <w:r>
        <w:rPr>
          <w:b/>
          <w:color w:val="000000"/>
        </w:rPr>
        <w:t xml:space="preserve">Halmi </w:t>
      </w:r>
      <w:r w:rsidRPr="00224A05">
        <w:rPr>
          <w:b/>
          <w:color w:val="000000"/>
        </w:rPr>
        <w:t>József polgármester:</w:t>
      </w:r>
      <w:r w:rsidRPr="00224A05">
        <w:rPr>
          <w:color w:val="000000"/>
        </w:rPr>
        <w:t xml:space="preserve"> </w:t>
      </w:r>
      <w:r>
        <w:rPr>
          <w:color w:val="000000"/>
        </w:rPr>
        <w:t xml:space="preserve">kéri Móriczné Ildikó pénzügyes kollégát, hogy röviden foglalja össze az előterjesztés lényegét. </w:t>
      </w:r>
    </w:p>
    <w:p w:rsidR="00E91633" w:rsidRPr="009C4670" w:rsidRDefault="00E91633" w:rsidP="00E91633">
      <w:pPr>
        <w:jc w:val="both"/>
        <w:rPr>
          <w:color w:val="000000"/>
        </w:rPr>
      </w:pPr>
      <w:r w:rsidRPr="009C4670">
        <w:rPr>
          <w:b/>
          <w:color w:val="000000"/>
        </w:rPr>
        <w:t>Móriczné Kovács Ildikó:</w:t>
      </w:r>
      <w:r w:rsidR="009C4670" w:rsidRPr="009C4670">
        <w:rPr>
          <w:b/>
          <w:color w:val="000000"/>
        </w:rPr>
        <w:t xml:space="preserve"> </w:t>
      </w:r>
      <w:r w:rsidR="009C4670" w:rsidRPr="009C4670">
        <w:rPr>
          <w:color w:val="000000"/>
        </w:rPr>
        <w:t>a költségvetés végrehajtásával kapcsolatosan ismerteti a számadatokat, jogcímenként.</w:t>
      </w:r>
      <w:r w:rsidR="007E129E">
        <w:rPr>
          <w:color w:val="000000"/>
        </w:rPr>
        <w:t xml:space="preserve"> A maradvány a beruházások miatt akkora összegű.</w:t>
      </w:r>
    </w:p>
    <w:p w:rsidR="00E91633" w:rsidRDefault="00E91633" w:rsidP="00E91633">
      <w:pPr>
        <w:jc w:val="both"/>
        <w:rPr>
          <w:color w:val="000000"/>
        </w:rPr>
      </w:pPr>
      <w:r w:rsidRPr="009C4670">
        <w:rPr>
          <w:color w:val="000000"/>
        </w:rPr>
        <w:t>Halmi József polgármester:</w:t>
      </w:r>
      <w:r w:rsidRPr="00224A05">
        <w:rPr>
          <w:b/>
          <w:color w:val="000000"/>
        </w:rPr>
        <w:t xml:space="preserve"> </w:t>
      </w:r>
      <w:r w:rsidRPr="00224A05">
        <w:rPr>
          <w:color w:val="000000"/>
        </w:rPr>
        <w:t>Jelezze kézfelemeléssel, aki egyetért azzal, hogy a képviselő</w:t>
      </w:r>
      <w:r>
        <w:rPr>
          <w:color w:val="000000"/>
        </w:rPr>
        <w:t>-</w:t>
      </w:r>
      <w:r w:rsidRPr="00224A05">
        <w:rPr>
          <w:color w:val="000000"/>
        </w:rPr>
        <w:t xml:space="preserve">testület </w:t>
      </w:r>
      <w:r>
        <w:rPr>
          <w:color w:val="000000"/>
        </w:rPr>
        <w:t>az önkormányzat 2018. évi költségvetésének végrehatásáról szóló rendeletét, az zárszámadásról szóló rendeletet az előterjesztés, rendelet-tervezet, mellékletek alapján elfogadja.</w:t>
      </w:r>
    </w:p>
    <w:p w:rsidR="00E91633" w:rsidRPr="005366F9" w:rsidRDefault="00E91633" w:rsidP="00E91633">
      <w:pPr>
        <w:jc w:val="both"/>
        <w:rPr>
          <w:color w:val="000000"/>
        </w:rPr>
      </w:pPr>
    </w:p>
    <w:p w:rsidR="001476FD" w:rsidRPr="00AB7018" w:rsidRDefault="00E91633" w:rsidP="00AB7018">
      <w:pPr>
        <w:jc w:val="both"/>
        <w:rPr>
          <w:color w:val="000000"/>
        </w:rPr>
      </w:pPr>
      <w:proofErr w:type="spellStart"/>
      <w:r w:rsidRPr="005366F9">
        <w:rPr>
          <w:color w:val="000000"/>
        </w:rPr>
        <w:t>Györtelek</w:t>
      </w:r>
      <w:proofErr w:type="spellEnd"/>
      <w:r w:rsidRPr="005366F9">
        <w:rPr>
          <w:color w:val="000000"/>
        </w:rPr>
        <w:t xml:space="preserve"> Község Önkormányzat Képviselő-testület </w:t>
      </w:r>
      <w:r>
        <w:rPr>
          <w:color w:val="000000"/>
        </w:rPr>
        <w:t>hét</w:t>
      </w:r>
      <w:r w:rsidRPr="005366F9">
        <w:rPr>
          <w:color w:val="000000"/>
        </w:rPr>
        <w:t xml:space="preserve"> igen szavazattal, tartózkodás és ellenszavazat nélkül egyhangúan a következő </w:t>
      </w:r>
      <w:r>
        <w:rPr>
          <w:color w:val="000000"/>
        </w:rPr>
        <w:t>rendeletet alkotta:</w:t>
      </w:r>
    </w:p>
    <w:p w:rsidR="001476FD" w:rsidRPr="00C63C08" w:rsidRDefault="001476FD" w:rsidP="001476FD">
      <w:pPr>
        <w:jc w:val="center"/>
        <w:rPr>
          <w:b/>
          <w:caps/>
          <w:color w:val="0D0D0D"/>
        </w:rPr>
      </w:pPr>
    </w:p>
    <w:p w:rsidR="001476FD" w:rsidRPr="00C63C08" w:rsidRDefault="001476FD" w:rsidP="001476FD">
      <w:pPr>
        <w:pStyle w:val="NormlWeb"/>
        <w:spacing w:before="0" w:after="20"/>
        <w:ind w:firstLine="180"/>
        <w:jc w:val="center"/>
        <w:rPr>
          <w:rFonts w:ascii="Times" w:hAnsi="Times" w:cs="Times"/>
          <w:b/>
          <w:color w:val="000000"/>
        </w:rPr>
      </w:pPr>
      <w:r w:rsidRPr="00C63C08">
        <w:rPr>
          <w:rFonts w:ascii="Times" w:hAnsi="Times" w:cs="Times"/>
          <w:b/>
          <w:color w:val="000000"/>
        </w:rPr>
        <w:lastRenderedPageBreak/>
        <w:t>GYŐRTELEK Község ÖNKORMÁNYZATA Képviselő testületének</w:t>
      </w:r>
    </w:p>
    <w:p w:rsidR="001476FD" w:rsidRPr="00C63C08" w:rsidRDefault="001476FD" w:rsidP="001476FD">
      <w:pPr>
        <w:jc w:val="center"/>
        <w:rPr>
          <w:b/>
          <w:color w:val="0D0D0D"/>
        </w:rPr>
      </w:pPr>
      <w:r>
        <w:rPr>
          <w:b/>
          <w:caps/>
          <w:color w:val="0D0D0D"/>
        </w:rPr>
        <w:t>7/2019</w:t>
      </w:r>
      <w:r w:rsidRPr="00C63C08">
        <w:rPr>
          <w:b/>
          <w:caps/>
          <w:color w:val="0D0D0D"/>
        </w:rPr>
        <w:t>. (</w:t>
      </w:r>
      <w:r>
        <w:rPr>
          <w:b/>
          <w:caps/>
          <w:color w:val="0D0D0D"/>
        </w:rPr>
        <w:t>V.30.</w:t>
      </w:r>
      <w:r w:rsidRPr="00C63C08">
        <w:rPr>
          <w:b/>
          <w:caps/>
          <w:color w:val="0D0D0D"/>
        </w:rPr>
        <w:t xml:space="preserve">) </w:t>
      </w:r>
      <w:r w:rsidRPr="00C63C08">
        <w:rPr>
          <w:b/>
          <w:color w:val="0D0D0D"/>
        </w:rPr>
        <w:t>önkormányzati rendelete</w:t>
      </w:r>
    </w:p>
    <w:p w:rsidR="001476FD" w:rsidRPr="002711F0" w:rsidRDefault="001476FD" w:rsidP="001476FD">
      <w:pPr>
        <w:jc w:val="center"/>
        <w:rPr>
          <w:b/>
          <w:color w:val="0D0D0D"/>
        </w:rPr>
      </w:pPr>
      <w:r w:rsidRPr="002711F0">
        <w:rPr>
          <w:b/>
          <w:color w:val="0D0D0D"/>
        </w:rPr>
        <w:t>a</w:t>
      </w:r>
      <w:r>
        <w:rPr>
          <w:b/>
          <w:color w:val="0D0D0D"/>
        </w:rPr>
        <w:t>z önkormányzat</w:t>
      </w:r>
      <w:r w:rsidRPr="002711F0">
        <w:rPr>
          <w:b/>
          <w:color w:val="0D0D0D"/>
        </w:rPr>
        <w:t xml:space="preserve"> </w:t>
      </w:r>
      <w:r>
        <w:rPr>
          <w:b/>
          <w:color w:val="0D0D0D"/>
        </w:rPr>
        <w:t>2018</w:t>
      </w:r>
      <w:r w:rsidRPr="002711F0">
        <w:rPr>
          <w:b/>
          <w:color w:val="0D0D0D"/>
        </w:rPr>
        <w:t>. évi pénzügyi terv</w:t>
      </w:r>
      <w:r>
        <w:rPr>
          <w:b/>
          <w:color w:val="0D0D0D"/>
        </w:rPr>
        <w:t>ének</w:t>
      </w:r>
      <w:r w:rsidRPr="002711F0">
        <w:rPr>
          <w:b/>
          <w:color w:val="0D0D0D"/>
        </w:rPr>
        <w:t xml:space="preserve"> végrehajtásáról</w:t>
      </w:r>
    </w:p>
    <w:p w:rsidR="001476FD" w:rsidRPr="002711F0" w:rsidRDefault="001476FD" w:rsidP="001476FD">
      <w:pPr>
        <w:jc w:val="center"/>
        <w:rPr>
          <w:b/>
          <w:color w:val="0D0D0D"/>
        </w:rPr>
      </w:pPr>
    </w:p>
    <w:p w:rsidR="001476FD" w:rsidRPr="007E431B" w:rsidRDefault="001476FD" w:rsidP="001476FD">
      <w:pPr>
        <w:pStyle w:val="Szvegtrzs2"/>
        <w:spacing w:line="240" w:lineRule="auto"/>
        <w:rPr>
          <w:bCs/>
        </w:rPr>
      </w:pPr>
      <w:r w:rsidRPr="007E431B">
        <w:rPr>
          <w:bCs/>
        </w:rPr>
        <w:t xml:space="preserve">Győrtelek Önkormányzatának Képviselő-testülete az Alaptörvény 32. cikk (2) bekezdésében meghatározott eredeti jogalkotói hatáskörében, az Alaptörvény 32. cikk (1) bekezdés f) pontjában meghatározott feladatkörében eljárva, figyelemmel az államháztartásról szóló 2011. évi CXCV. törvény 91.§-ban </w:t>
      </w:r>
      <w:r>
        <w:rPr>
          <w:bCs/>
        </w:rPr>
        <w:t xml:space="preserve">foglaltakra </w:t>
      </w:r>
      <w:r w:rsidRPr="007E431B">
        <w:rPr>
          <w:bCs/>
        </w:rPr>
        <w:t>a következőket rendeli el:</w:t>
      </w:r>
    </w:p>
    <w:p w:rsidR="001476FD" w:rsidRDefault="001476FD" w:rsidP="001476FD">
      <w:pPr>
        <w:spacing w:before="120"/>
        <w:rPr>
          <w:b/>
          <w:color w:val="0D0D0D"/>
        </w:rPr>
      </w:pPr>
    </w:p>
    <w:p w:rsidR="001476FD" w:rsidRPr="002711F0" w:rsidRDefault="001476FD" w:rsidP="001476FD">
      <w:pPr>
        <w:spacing w:before="120"/>
        <w:jc w:val="center"/>
        <w:rPr>
          <w:b/>
          <w:color w:val="0D0D0D"/>
        </w:rPr>
      </w:pPr>
      <w:r w:rsidRPr="002711F0">
        <w:rPr>
          <w:b/>
          <w:color w:val="0D0D0D"/>
        </w:rPr>
        <w:t>1. §</w:t>
      </w:r>
    </w:p>
    <w:p w:rsidR="001476FD" w:rsidRDefault="001476FD" w:rsidP="001476FD">
      <w:pPr>
        <w:spacing w:before="120"/>
        <w:jc w:val="both"/>
        <w:rPr>
          <w:color w:val="0D0D0D"/>
        </w:rPr>
      </w:pPr>
      <w:r w:rsidRPr="002711F0">
        <w:rPr>
          <w:color w:val="0D0D0D"/>
        </w:rPr>
        <w:t xml:space="preserve">(1) Az önkormányzat képviselő-testülete a </w:t>
      </w:r>
      <w:r>
        <w:rPr>
          <w:color w:val="0D0D0D"/>
        </w:rPr>
        <w:t>2018</w:t>
      </w:r>
      <w:r w:rsidRPr="002711F0">
        <w:rPr>
          <w:color w:val="0D0D0D"/>
        </w:rPr>
        <w:t xml:space="preserve">. évi költségvetés végrehajtásáról szóló zárszámadást </w:t>
      </w:r>
    </w:p>
    <w:p w:rsidR="001476FD" w:rsidRPr="002711F0" w:rsidRDefault="001476FD" w:rsidP="001476FD">
      <w:pPr>
        <w:spacing w:before="120"/>
        <w:jc w:val="both"/>
        <w:rPr>
          <w:color w:val="0D0D0D"/>
        </w:rPr>
      </w:pPr>
    </w:p>
    <w:tbl>
      <w:tblPr>
        <w:tblW w:w="0" w:type="auto"/>
        <w:tblInd w:w="1416" w:type="dxa"/>
        <w:tblLayout w:type="fixed"/>
        <w:tblCellMar>
          <w:left w:w="70" w:type="dxa"/>
          <w:right w:w="70" w:type="dxa"/>
        </w:tblCellMar>
        <w:tblLook w:val="0000" w:firstRow="0" w:lastRow="0" w:firstColumn="0" w:lastColumn="0" w:noHBand="0" w:noVBand="0"/>
      </w:tblPr>
      <w:tblGrid>
        <w:gridCol w:w="2552"/>
        <w:gridCol w:w="3473"/>
      </w:tblGrid>
      <w:tr w:rsidR="001476FD" w:rsidRPr="002711F0" w:rsidTr="002F2982">
        <w:trPr>
          <w:trHeight w:val="340"/>
        </w:trPr>
        <w:tc>
          <w:tcPr>
            <w:tcW w:w="2552" w:type="dxa"/>
          </w:tcPr>
          <w:p w:rsidR="001476FD" w:rsidRPr="001476FD" w:rsidRDefault="001476FD" w:rsidP="001476FD">
            <w:pPr>
              <w:overflowPunct w:val="0"/>
              <w:autoSpaceDE w:val="0"/>
              <w:autoSpaceDN w:val="0"/>
              <w:adjustRightInd w:val="0"/>
              <w:ind w:left="720"/>
              <w:jc w:val="center"/>
              <w:textAlignment w:val="baseline"/>
              <w:rPr>
                <w:b/>
                <w:color w:val="0D0D0D"/>
                <w:sz w:val="22"/>
                <w:szCs w:val="22"/>
              </w:rPr>
            </w:pPr>
            <w:r w:rsidRPr="001476FD">
              <w:rPr>
                <w:b/>
                <w:color w:val="0D0D0D"/>
                <w:sz w:val="22"/>
                <w:szCs w:val="22"/>
              </w:rPr>
              <w:t>a )607 219 930 Ft</w:t>
            </w:r>
          </w:p>
        </w:tc>
        <w:tc>
          <w:tcPr>
            <w:tcW w:w="3473" w:type="dxa"/>
          </w:tcPr>
          <w:p w:rsidR="001476FD" w:rsidRPr="001476FD" w:rsidRDefault="001476FD" w:rsidP="002F2982">
            <w:pPr>
              <w:jc w:val="both"/>
              <w:rPr>
                <w:b/>
                <w:color w:val="0D0D0D"/>
                <w:sz w:val="22"/>
                <w:szCs w:val="22"/>
              </w:rPr>
            </w:pPr>
            <w:r w:rsidRPr="001476FD">
              <w:rPr>
                <w:b/>
                <w:color w:val="0D0D0D"/>
                <w:sz w:val="22"/>
                <w:szCs w:val="22"/>
              </w:rPr>
              <w:t>Költségvetési bevétellel</w:t>
            </w:r>
          </w:p>
        </w:tc>
      </w:tr>
      <w:tr w:rsidR="001476FD" w:rsidRPr="002711F0" w:rsidTr="002F2982">
        <w:trPr>
          <w:trHeight w:val="340"/>
        </w:trPr>
        <w:tc>
          <w:tcPr>
            <w:tcW w:w="2552" w:type="dxa"/>
          </w:tcPr>
          <w:p w:rsidR="001476FD" w:rsidRPr="001476FD" w:rsidRDefault="001476FD" w:rsidP="002F2982">
            <w:pPr>
              <w:jc w:val="right"/>
              <w:rPr>
                <w:b/>
                <w:color w:val="0D0D0D"/>
                <w:sz w:val="22"/>
                <w:szCs w:val="22"/>
              </w:rPr>
            </w:pPr>
          </w:p>
        </w:tc>
        <w:tc>
          <w:tcPr>
            <w:tcW w:w="3473" w:type="dxa"/>
          </w:tcPr>
          <w:p w:rsidR="001476FD" w:rsidRPr="001476FD" w:rsidRDefault="001476FD" w:rsidP="002F2982">
            <w:pPr>
              <w:jc w:val="both"/>
              <w:rPr>
                <w:b/>
                <w:color w:val="0D0D0D"/>
                <w:sz w:val="22"/>
                <w:szCs w:val="22"/>
              </w:rPr>
            </w:pPr>
          </w:p>
        </w:tc>
      </w:tr>
      <w:tr w:rsidR="001476FD" w:rsidRPr="002711F0" w:rsidTr="002F2982">
        <w:trPr>
          <w:trHeight w:val="340"/>
        </w:trPr>
        <w:tc>
          <w:tcPr>
            <w:tcW w:w="2552" w:type="dxa"/>
            <w:tcBorders>
              <w:bottom w:val="single" w:sz="12" w:space="0" w:color="auto"/>
            </w:tcBorders>
          </w:tcPr>
          <w:p w:rsidR="001476FD" w:rsidRPr="001476FD" w:rsidRDefault="001476FD" w:rsidP="001476FD">
            <w:pPr>
              <w:overflowPunct w:val="0"/>
              <w:autoSpaceDE w:val="0"/>
              <w:autoSpaceDN w:val="0"/>
              <w:adjustRightInd w:val="0"/>
              <w:ind w:left="720"/>
              <w:jc w:val="center"/>
              <w:textAlignment w:val="baseline"/>
              <w:rPr>
                <w:b/>
                <w:color w:val="0D0D0D"/>
                <w:sz w:val="22"/>
                <w:szCs w:val="22"/>
              </w:rPr>
            </w:pPr>
            <w:r w:rsidRPr="001476FD">
              <w:rPr>
                <w:b/>
                <w:color w:val="0D0D0D"/>
                <w:sz w:val="22"/>
                <w:szCs w:val="22"/>
              </w:rPr>
              <w:t>b) 422 827 484 Ft</w:t>
            </w:r>
          </w:p>
        </w:tc>
        <w:tc>
          <w:tcPr>
            <w:tcW w:w="3473" w:type="dxa"/>
            <w:tcBorders>
              <w:bottom w:val="single" w:sz="12" w:space="0" w:color="auto"/>
            </w:tcBorders>
          </w:tcPr>
          <w:p w:rsidR="001476FD" w:rsidRPr="001476FD" w:rsidRDefault="001476FD" w:rsidP="002F2982">
            <w:pPr>
              <w:jc w:val="both"/>
              <w:rPr>
                <w:b/>
                <w:color w:val="0D0D0D"/>
                <w:sz w:val="22"/>
                <w:szCs w:val="22"/>
              </w:rPr>
            </w:pPr>
            <w:r w:rsidRPr="001476FD">
              <w:rPr>
                <w:b/>
                <w:color w:val="0D0D0D"/>
                <w:sz w:val="22"/>
                <w:szCs w:val="22"/>
              </w:rPr>
              <w:t>Költségvetési kiadással</w:t>
            </w:r>
          </w:p>
          <w:p w:rsidR="001476FD" w:rsidRPr="001476FD" w:rsidRDefault="001476FD" w:rsidP="002F2982">
            <w:pPr>
              <w:jc w:val="both"/>
              <w:rPr>
                <w:b/>
                <w:color w:val="0D0D0D"/>
                <w:sz w:val="22"/>
                <w:szCs w:val="22"/>
              </w:rPr>
            </w:pPr>
          </w:p>
        </w:tc>
      </w:tr>
      <w:tr w:rsidR="001476FD" w:rsidRPr="002711F0" w:rsidTr="002F2982">
        <w:tc>
          <w:tcPr>
            <w:tcW w:w="2552" w:type="dxa"/>
            <w:tcBorders>
              <w:top w:val="single" w:sz="12" w:space="0" w:color="auto"/>
            </w:tcBorders>
          </w:tcPr>
          <w:p w:rsidR="001476FD" w:rsidRPr="001476FD" w:rsidRDefault="001476FD" w:rsidP="001476FD">
            <w:pPr>
              <w:overflowPunct w:val="0"/>
              <w:autoSpaceDE w:val="0"/>
              <w:autoSpaceDN w:val="0"/>
              <w:adjustRightInd w:val="0"/>
              <w:ind w:left="720"/>
              <w:jc w:val="center"/>
              <w:textAlignment w:val="baseline"/>
              <w:rPr>
                <w:b/>
                <w:color w:val="0D0D0D"/>
                <w:sz w:val="22"/>
                <w:szCs w:val="22"/>
              </w:rPr>
            </w:pPr>
            <w:r w:rsidRPr="001476FD">
              <w:rPr>
                <w:b/>
                <w:color w:val="0D0D0D"/>
                <w:sz w:val="22"/>
                <w:szCs w:val="22"/>
              </w:rPr>
              <w:t>c) 184 392 446 Ft</w:t>
            </w:r>
          </w:p>
        </w:tc>
        <w:tc>
          <w:tcPr>
            <w:tcW w:w="3473" w:type="dxa"/>
            <w:tcBorders>
              <w:top w:val="single" w:sz="12" w:space="0" w:color="auto"/>
            </w:tcBorders>
          </w:tcPr>
          <w:p w:rsidR="001476FD" w:rsidRPr="001476FD" w:rsidRDefault="001476FD" w:rsidP="002F2982">
            <w:pPr>
              <w:jc w:val="both"/>
              <w:rPr>
                <w:b/>
                <w:color w:val="FF0000"/>
                <w:sz w:val="22"/>
                <w:szCs w:val="22"/>
              </w:rPr>
            </w:pPr>
            <w:r w:rsidRPr="001476FD">
              <w:rPr>
                <w:b/>
                <w:color w:val="FF0000"/>
                <w:sz w:val="22"/>
                <w:szCs w:val="22"/>
              </w:rPr>
              <w:t xml:space="preserve">helyesbített </w:t>
            </w:r>
            <w:proofErr w:type="gramStart"/>
            <w:r w:rsidRPr="001476FD">
              <w:rPr>
                <w:b/>
                <w:color w:val="FF0000"/>
                <w:sz w:val="22"/>
                <w:szCs w:val="22"/>
              </w:rPr>
              <w:t>költségvetési  maradvánnyal</w:t>
            </w:r>
            <w:proofErr w:type="gramEnd"/>
          </w:p>
        </w:tc>
      </w:tr>
    </w:tbl>
    <w:p w:rsidR="001476FD" w:rsidRPr="002711F0" w:rsidRDefault="001476FD" w:rsidP="001476FD">
      <w:pPr>
        <w:jc w:val="both"/>
        <w:rPr>
          <w:color w:val="0D0D0D"/>
        </w:rPr>
      </w:pPr>
      <w:r w:rsidRPr="002711F0">
        <w:rPr>
          <w:color w:val="0D0D0D"/>
        </w:rPr>
        <w:t>hagyja jóvá.</w:t>
      </w:r>
    </w:p>
    <w:p w:rsidR="001476FD" w:rsidRPr="002711F0" w:rsidRDefault="001476FD" w:rsidP="001476FD">
      <w:pPr>
        <w:spacing w:before="120"/>
        <w:ind w:left="60"/>
        <w:jc w:val="both"/>
        <w:rPr>
          <w:color w:val="0D0D0D"/>
        </w:rPr>
      </w:pPr>
      <w:r>
        <w:rPr>
          <w:color w:val="0D0D0D"/>
        </w:rPr>
        <w:t>(2</w:t>
      </w:r>
      <w:r w:rsidRPr="002711F0">
        <w:rPr>
          <w:color w:val="0D0D0D"/>
        </w:rPr>
        <w:t xml:space="preserve">) Az önkormányzat mérlegszerűen bemutatott kiadásait, bevételeit önkormányzati szinten az </w:t>
      </w:r>
      <w:r w:rsidRPr="002711F0">
        <w:rPr>
          <w:i/>
          <w:color w:val="0D0D0D"/>
        </w:rPr>
        <w:t>1.1. mellékletben</w:t>
      </w:r>
      <w:r w:rsidRPr="002711F0">
        <w:rPr>
          <w:color w:val="0D0D0D"/>
        </w:rPr>
        <w:t xml:space="preserve"> foglaltaknak megfelelően fogadja el. </w:t>
      </w:r>
    </w:p>
    <w:p w:rsidR="001476FD" w:rsidRPr="002711F0" w:rsidRDefault="001476FD" w:rsidP="001476FD">
      <w:pPr>
        <w:spacing w:before="120"/>
        <w:ind w:left="60"/>
        <w:jc w:val="both"/>
        <w:rPr>
          <w:color w:val="0D0D0D"/>
        </w:rPr>
      </w:pPr>
      <w:r>
        <w:rPr>
          <w:color w:val="0D0D0D"/>
        </w:rPr>
        <w:t>(3</w:t>
      </w:r>
      <w:r w:rsidRPr="002711F0">
        <w:rPr>
          <w:color w:val="0D0D0D"/>
        </w:rPr>
        <w:t xml:space="preserve">) A bevételek és kiadások, kiemelt előirányzatok, előirányzatok és azon belül kötelező feladatok, önként vállalt feladatok, államigazgatási feladatok szerinti bontásban az </w:t>
      </w:r>
      <w:r w:rsidRPr="002711F0">
        <w:rPr>
          <w:i/>
          <w:color w:val="0D0D0D"/>
        </w:rPr>
        <w:t>1.2., 1.3., 1.4.</w:t>
      </w:r>
      <w:r w:rsidRPr="002711F0">
        <w:rPr>
          <w:color w:val="0D0D0D"/>
        </w:rPr>
        <w:t xml:space="preserve"> </w:t>
      </w:r>
      <w:r w:rsidRPr="002711F0">
        <w:rPr>
          <w:i/>
          <w:color w:val="0D0D0D"/>
        </w:rPr>
        <w:t>mellékletek</w:t>
      </w:r>
      <w:r w:rsidRPr="002711F0">
        <w:rPr>
          <w:color w:val="0D0D0D"/>
        </w:rPr>
        <w:t xml:space="preserve"> szerint fogadja el.</w:t>
      </w:r>
    </w:p>
    <w:p w:rsidR="001476FD" w:rsidRDefault="001476FD" w:rsidP="001476FD">
      <w:pPr>
        <w:spacing w:before="120"/>
        <w:jc w:val="both"/>
        <w:rPr>
          <w:color w:val="0D0D0D"/>
        </w:rPr>
      </w:pPr>
      <w:r w:rsidRPr="002711F0">
        <w:rPr>
          <w:color w:val="0D0D0D"/>
        </w:rPr>
        <w:t>(</w:t>
      </w:r>
      <w:r>
        <w:rPr>
          <w:color w:val="0D0D0D"/>
        </w:rPr>
        <w:t>4</w:t>
      </w:r>
      <w:r w:rsidRPr="002711F0">
        <w:rPr>
          <w:color w:val="0D0D0D"/>
        </w:rPr>
        <w:t xml:space="preserve">) A működési bevételek és kiadások, valamint a </w:t>
      </w:r>
      <w:r>
        <w:rPr>
          <w:color w:val="0D0D0D"/>
        </w:rPr>
        <w:t>felhalmozási (</w:t>
      </w:r>
      <w:r w:rsidRPr="002711F0">
        <w:rPr>
          <w:color w:val="0D0D0D"/>
        </w:rPr>
        <w:t>tőkejellegű</w:t>
      </w:r>
      <w:r>
        <w:rPr>
          <w:color w:val="0D0D0D"/>
        </w:rPr>
        <w:t>)</w:t>
      </w:r>
      <w:r w:rsidRPr="002711F0">
        <w:rPr>
          <w:color w:val="0D0D0D"/>
        </w:rPr>
        <w:t xml:space="preserve"> bevételek és kiadások mérlegét a </w:t>
      </w:r>
      <w:r w:rsidRPr="002711F0">
        <w:rPr>
          <w:i/>
          <w:color w:val="0D0D0D"/>
        </w:rPr>
        <w:t>2.1. és a 2.2. melléklet</w:t>
      </w:r>
      <w:r w:rsidRPr="002711F0">
        <w:rPr>
          <w:color w:val="0D0D0D"/>
        </w:rPr>
        <w:t xml:space="preserve"> szerint fogadja el.</w:t>
      </w:r>
    </w:p>
    <w:p w:rsidR="001476FD" w:rsidRPr="002711F0" w:rsidRDefault="001476FD" w:rsidP="001476FD">
      <w:pPr>
        <w:spacing w:before="120"/>
        <w:jc w:val="both"/>
        <w:rPr>
          <w:color w:val="0D0D0D"/>
        </w:rPr>
      </w:pPr>
    </w:p>
    <w:p w:rsidR="001476FD" w:rsidRPr="002711F0" w:rsidRDefault="001476FD" w:rsidP="001476FD">
      <w:pPr>
        <w:spacing w:before="120"/>
        <w:jc w:val="center"/>
        <w:rPr>
          <w:b/>
          <w:color w:val="0D0D0D"/>
        </w:rPr>
      </w:pPr>
      <w:r w:rsidRPr="002711F0">
        <w:rPr>
          <w:b/>
          <w:color w:val="0D0D0D"/>
        </w:rPr>
        <w:t>2. §</w:t>
      </w:r>
    </w:p>
    <w:p w:rsidR="001476FD" w:rsidRPr="002711F0" w:rsidRDefault="001476FD" w:rsidP="001476FD">
      <w:pPr>
        <w:spacing w:before="120"/>
        <w:jc w:val="both"/>
        <w:rPr>
          <w:color w:val="0D0D0D"/>
        </w:rPr>
      </w:pPr>
      <w:r w:rsidRPr="002711F0">
        <w:rPr>
          <w:color w:val="0D0D0D"/>
        </w:rPr>
        <w:t xml:space="preserve">A képviselő-testület az Önkormányzat </w:t>
      </w:r>
      <w:r>
        <w:rPr>
          <w:color w:val="0D0D0D"/>
        </w:rPr>
        <w:t>2018</w:t>
      </w:r>
      <w:r w:rsidRPr="002711F0">
        <w:rPr>
          <w:color w:val="0D0D0D"/>
        </w:rPr>
        <w:t>. évi költségvetés végrehajtásáról szóló zárszámadását részletesen a következők szerint fogadja el:</w:t>
      </w:r>
    </w:p>
    <w:p w:rsidR="001476FD" w:rsidRPr="002711F0" w:rsidRDefault="001476FD" w:rsidP="001476FD">
      <w:pPr>
        <w:spacing w:before="120"/>
        <w:jc w:val="both"/>
        <w:rPr>
          <w:b/>
          <w:color w:val="0D0D0D"/>
        </w:rPr>
      </w:pPr>
      <w:r w:rsidRPr="002711F0">
        <w:rPr>
          <w:color w:val="0D0D0D"/>
        </w:rPr>
        <w:t xml:space="preserve">(1) Az önkormányzat beruházási és felújítási kiadásait a </w:t>
      </w:r>
      <w:r w:rsidRPr="002711F0">
        <w:rPr>
          <w:i/>
          <w:color w:val="0D0D0D"/>
        </w:rPr>
        <w:t>3. és a 4. melléklet</w:t>
      </w:r>
      <w:r w:rsidRPr="002711F0">
        <w:rPr>
          <w:color w:val="0D0D0D"/>
        </w:rPr>
        <w:t xml:space="preserve"> szerint hagyja jóvá. </w:t>
      </w:r>
    </w:p>
    <w:p w:rsidR="001476FD" w:rsidRPr="002711F0" w:rsidRDefault="001476FD" w:rsidP="001476FD">
      <w:pPr>
        <w:jc w:val="center"/>
        <w:rPr>
          <w:b/>
          <w:color w:val="0D0D0D"/>
          <w:sz w:val="12"/>
          <w:szCs w:val="12"/>
        </w:rPr>
      </w:pPr>
    </w:p>
    <w:p w:rsidR="001476FD" w:rsidRPr="002711F0" w:rsidRDefault="001476FD" w:rsidP="001476FD">
      <w:pPr>
        <w:spacing w:before="120"/>
        <w:jc w:val="both"/>
        <w:rPr>
          <w:color w:val="0D0D0D"/>
        </w:rPr>
      </w:pPr>
      <w:r w:rsidRPr="002711F0">
        <w:rPr>
          <w:color w:val="0D0D0D"/>
        </w:rPr>
        <w:t xml:space="preserve">(2) Az EU-s támogatással megvalósuló programok és projektek, valamint az önkormányzaton kívül megvalósult projektekhez való hozzájárulás pénzügyi elszámolását az </w:t>
      </w:r>
      <w:r w:rsidRPr="002711F0">
        <w:rPr>
          <w:i/>
          <w:color w:val="0D0D0D"/>
        </w:rPr>
        <w:t>5. melléklet</w:t>
      </w:r>
      <w:r w:rsidRPr="002711F0">
        <w:rPr>
          <w:color w:val="0D0D0D"/>
        </w:rPr>
        <w:t xml:space="preserve"> szerint fogadja el.</w:t>
      </w:r>
    </w:p>
    <w:p w:rsidR="001476FD" w:rsidRDefault="001476FD" w:rsidP="001476FD">
      <w:pPr>
        <w:spacing w:before="120"/>
        <w:jc w:val="both"/>
        <w:rPr>
          <w:color w:val="0D0D0D"/>
        </w:rPr>
      </w:pPr>
      <w:r w:rsidRPr="002711F0">
        <w:rPr>
          <w:color w:val="0D0D0D"/>
        </w:rPr>
        <w:t>(3) Az önkormányzat, közös</w:t>
      </w:r>
      <w:r>
        <w:rPr>
          <w:color w:val="0D0D0D"/>
        </w:rPr>
        <w:t xml:space="preserve"> önkormányzati</w:t>
      </w:r>
      <w:r w:rsidRPr="002711F0">
        <w:rPr>
          <w:color w:val="0D0D0D"/>
        </w:rPr>
        <w:t xml:space="preserve"> hivatal</w:t>
      </w:r>
      <w:r>
        <w:rPr>
          <w:color w:val="0D0D0D"/>
        </w:rPr>
        <w:t xml:space="preserve"> és </w:t>
      </w:r>
      <w:r w:rsidRPr="006D4FF3">
        <w:rPr>
          <w:color w:val="FF0000"/>
        </w:rPr>
        <w:t>költségvetési szervek</w:t>
      </w:r>
      <w:r w:rsidRPr="002711F0">
        <w:rPr>
          <w:color w:val="0D0D0D"/>
        </w:rPr>
        <w:t xml:space="preserve"> bevételi és kiadási előirányzatainak teljesítését a </w:t>
      </w:r>
      <w:r w:rsidRPr="002711F0">
        <w:rPr>
          <w:i/>
          <w:color w:val="0D0D0D"/>
        </w:rPr>
        <w:t>6.1</w:t>
      </w:r>
      <w:r>
        <w:rPr>
          <w:i/>
          <w:color w:val="0D0D0D"/>
        </w:rPr>
        <w:t xml:space="preserve">, 6.2., 6.3., </w:t>
      </w:r>
      <w:r w:rsidRPr="002711F0">
        <w:rPr>
          <w:i/>
          <w:color w:val="0D0D0D"/>
        </w:rPr>
        <w:t>6.</w:t>
      </w:r>
      <w:r>
        <w:rPr>
          <w:i/>
          <w:color w:val="0D0D0D"/>
        </w:rPr>
        <w:t>4</w:t>
      </w:r>
      <w:r w:rsidRPr="002711F0">
        <w:rPr>
          <w:i/>
          <w:color w:val="0D0D0D"/>
        </w:rPr>
        <w:t>. és a 7.1.,</w:t>
      </w:r>
      <w:r>
        <w:rPr>
          <w:i/>
          <w:color w:val="0D0D0D"/>
        </w:rPr>
        <w:t xml:space="preserve"> 7.2., 7.3., </w:t>
      </w:r>
      <w:r w:rsidRPr="002711F0">
        <w:rPr>
          <w:i/>
          <w:color w:val="0D0D0D"/>
        </w:rPr>
        <w:t>7.</w:t>
      </w:r>
      <w:r>
        <w:rPr>
          <w:i/>
          <w:color w:val="0D0D0D"/>
        </w:rPr>
        <w:t>4</w:t>
      </w:r>
      <w:r w:rsidRPr="002711F0">
        <w:rPr>
          <w:i/>
          <w:color w:val="0D0D0D"/>
        </w:rPr>
        <w:t>.</w:t>
      </w:r>
      <w:r>
        <w:rPr>
          <w:i/>
          <w:color w:val="0D0D0D"/>
        </w:rPr>
        <w:t xml:space="preserve">, valamint </w:t>
      </w:r>
      <w:proofErr w:type="gramStart"/>
      <w:r w:rsidRPr="002711F0">
        <w:rPr>
          <w:color w:val="0D0D0D"/>
        </w:rPr>
        <w:t xml:space="preserve">a </w:t>
      </w:r>
      <w:r w:rsidRPr="002711F0">
        <w:rPr>
          <w:i/>
          <w:color w:val="0D0D0D"/>
        </w:rPr>
        <w:t xml:space="preserve"> 8.</w:t>
      </w:r>
      <w:proofErr w:type="gramEnd"/>
      <w:r w:rsidRPr="002711F0">
        <w:rPr>
          <w:i/>
          <w:color w:val="0D0D0D"/>
        </w:rPr>
        <w:t>1</w:t>
      </w:r>
      <w:r>
        <w:rPr>
          <w:i/>
          <w:color w:val="0D0D0D"/>
        </w:rPr>
        <w:t xml:space="preserve">., 8.1.1., 8.1.2., 8.1.3. </w:t>
      </w:r>
      <w:r w:rsidRPr="002711F0">
        <w:rPr>
          <w:i/>
          <w:color w:val="0D0D0D"/>
        </w:rPr>
        <w:t>mellékletekben</w:t>
      </w:r>
      <w:r w:rsidRPr="002711F0">
        <w:rPr>
          <w:color w:val="0D0D0D"/>
        </w:rPr>
        <w:t xml:space="preserve"> foglaltaknak megfelelően hagyja jóvá.</w:t>
      </w:r>
    </w:p>
    <w:p w:rsidR="001476FD" w:rsidRPr="002711F0" w:rsidRDefault="001476FD" w:rsidP="001476FD">
      <w:pPr>
        <w:spacing w:before="120"/>
        <w:jc w:val="both"/>
        <w:rPr>
          <w:color w:val="0D0D0D"/>
        </w:rPr>
      </w:pPr>
    </w:p>
    <w:p w:rsidR="001476FD" w:rsidRPr="006D4FF3" w:rsidRDefault="001476FD" w:rsidP="001476FD">
      <w:pPr>
        <w:spacing w:before="120"/>
        <w:jc w:val="both"/>
        <w:rPr>
          <w:color w:val="FF0000"/>
        </w:rPr>
      </w:pPr>
      <w:r w:rsidRPr="006D4FF3">
        <w:rPr>
          <w:color w:val="0D0D0D"/>
        </w:rPr>
        <w:t xml:space="preserve">(4) </w:t>
      </w:r>
      <w:r w:rsidRPr="006D4FF3">
        <w:rPr>
          <w:color w:val="FF0000"/>
        </w:rPr>
        <w:t xml:space="preserve">A képviselő-testület az önkormányzat állami támogatását jogcímenként a </w:t>
      </w:r>
      <w:r>
        <w:rPr>
          <w:rStyle w:val="Kiemels"/>
          <w:color w:val="FF0000"/>
        </w:rPr>
        <w:t xml:space="preserve">17. </w:t>
      </w:r>
      <w:r w:rsidRPr="006D4FF3">
        <w:rPr>
          <w:rStyle w:val="Kiemels"/>
          <w:color w:val="FF0000"/>
        </w:rPr>
        <w:t xml:space="preserve">mellékletnek </w:t>
      </w:r>
      <w:r w:rsidRPr="006D4FF3">
        <w:rPr>
          <w:color w:val="FF0000"/>
        </w:rPr>
        <w:t>megfelelően hagyja jóvá.</w:t>
      </w:r>
    </w:p>
    <w:p w:rsidR="001476FD" w:rsidRDefault="001476FD" w:rsidP="001476FD">
      <w:pPr>
        <w:spacing w:before="120"/>
        <w:jc w:val="both"/>
        <w:rPr>
          <w:color w:val="0D0D0D"/>
        </w:rPr>
      </w:pPr>
      <w:r>
        <w:rPr>
          <w:color w:val="0D0D0D"/>
        </w:rPr>
        <w:lastRenderedPageBreak/>
        <w:t>(5</w:t>
      </w:r>
      <w:r w:rsidRPr="002711F0">
        <w:rPr>
          <w:color w:val="0D0D0D"/>
        </w:rPr>
        <w:t xml:space="preserve">) A képviselő-testület a költségvetési szervek maradványát és annak felhasználását a </w:t>
      </w:r>
      <w:r w:rsidRPr="002711F0">
        <w:rPr>
          <w:i/>
          <w:color w:val="0D0D0D"/>
        </w:rPr>
        <w:t>9. mellékletnek</w:t>
      </w:r>
      <w:r w:rsidRPr="002711F0">
        <w:rPr>
          <w:color w:val="0D0D0D"/>
        </w:rPr>
        <w:t xml:space="preserve"> megfelelően hagyja jóvá, illetve engedélyezi.</w:t>
      </w:r>
    </w:p>
    <w:p w:rsidR="001476FD" w:rsidRDefault="001476FD" w:rsidP="001476FD">
      <w:pPr>
        <w:spacing w:before="120"/>
        <w:jc w:val="both"/>
        <w:rPr>
          <w:color w:val="0D0D0D"/>
        </w:rPr>
      </w:pPr>
    </w:p>
    <w:p w:rsidR="001476FD" w:rsidRDefault="001476FD" w:rsidP="001476FD">
      <w:pPr>
        <w:spacing w:before="120"/>
        <w:jc w:val="both"/>
        <w:rPr>
          <w:color w:val="0D0D0D"/>
        </w:rPr>
      </w:pPr>
      <w:r>
        <w:t xml:space="preserve">(6) A képviselő-testület </w:t>
      </w:r>
      <w:r w:rsidRPr="004F7553">
        <w:rPr>
          <w:color w:val="000000"/>
        </w:rPr>
        <w:t>az önkormányzat pénzügyi</w:t>
      </w:r>
      <w:r>
        <w:t xml:space="preserve"> mérlegét a 11. számú melléklet, a vagyonkimutatását a 12.1., 12.2., 12.3., számú mellékletek, a pénzeszközök változásának levezetését a 10. számú melléklet szerint hagyja jóvá.</w:t>
      </w:r>
    </w:p>
    <w:p w:rsidR="001476FD" w:rsidRPr="002711F0" w:rsidRDefault="001476FD" w:rsidP="001476FD">
      <w:pPr>
        <w:spacing w:before="120"/>
        <w:jc w:val="both"/>
        <w:rPr>
          <w:color w:val="0D0D0D"/>
        </w:rPr>
      </w:pPr>
    </w:p>
    <w:p w:rsidR="001476FD" w:rsidRPr="002711F0" w:rsidRDefault="001476FD" w:rsidP="001476FD">
      <w:pPr>
        <w:spacing w:before="120"/>
        <w:jc w:val="center"/>
        <w:rPr>
          <w:b/>
          <w:color w:val="0D0D0D"/>
        </w:rPr>
      </w:pPr>
      <w:r w:rsidRPr="002711F0">
        <w:rPr>
          <w:b/>
          <w:color w:val="0D0D0D"/>
        </w:rPr>
        <w:t>3. §</w:t>
      </w:r>
    </w:p>
    <w:p w:rsidR="001476FD" w:rsidRPr="002711F0" w:rsidRDefault="001476FD" w:rsidP="001476FD">
      <w:pPr>
        <w:spacing w:before="120"/>
        <w:jc w:val="both"/>
        <w:rPr>
          <w:color w:val="0D0D0D"/>
        </w:rPr>
      </w:pPr>
      <w:r w:rsidRPr="002711F0">
        <w:rPr>
          <w:color w:val="0D0D0D"/>
        </w:rPr>
        <w:t>(1) A képviselő-testület utasítja az önkormányzat jegyzőjét, hogy a költségvetési maradványt érintő fizetési kötelezettségek teljesítését biztosítsa, illetve kísérje figyelemmel.</w:t>
      </w:r>
    </w:p>
    <w:p w:rsidR="001476FD" w:rsidRPr="002711F0" w:rsidRDefault="001476FD" w:rsidP="001476FD">
      <w:pPr>
        <w:spacing w:before="120"/>
        <w:jc w:val="both"/>
        <w:rPr>
          <w:color w:val="0D0D0D"/>
        </w:rPr>
      </w:pPr>
      <w:r w:rsidRPr="002711F0">
        <w:rPr>
          <w:color w:val="0D0D0D"/>
        </w:rPr>
        <w:t xml:space="preserve">(2) Az önkormányzat jegyzője és a költségvetési szervek vezetői a költségvetési maradványnak </w:t>
      </w:r>
      <w:r>
        <w:rPr>
          <w:color w:val="0D0D0D"/>
        </w:rPr>
        <w:t>a 2019</w:t>
      </w:r>
      <w:r w:rsidRPr="002711F0">
        <w:rPr>
          <w:color w:val="0D0D0D"/>
        </w:rPr>
        <w:t>. évi előirányzatokon történő átvezetéséről gondoskodni kötelesek.</w:t>
      </w:r>
    </w:p>
    <w:p w:rsidR="001476FD" w:rsidRPr="002711F0" w:rsidRDefault="001476FD" w:rsidP="001476FD">
      <w:pPr>
        <w:keepNext/>
        <w:keepLines/>
        <w:spacing w:before="120"/>
        <w:jc w:val="center"/>
        <w:rPr>
          <w:b/>
          <w:color w:val="0D0D0D"/>
        </w:rPr>
      </w:pPr>
      <w:r w:rsidRPr="002711F0">
        <w:rPr>
          <w:b/>
          <w:color w:val="0D0D0D"/>
        </w:rPr>
        <w:t>4. §</w:t>
      </w:r>
    </w:p>
    <w:p w:rsidR="001476FD" w:rsidRPr="0017639E" w:rsidRDefault="001476FD" w:rsidP="001476FD">
      <w:pPr>
        <w:keepNext/>
        <w:keepLines/>
        <w:spacing w:before="120"/>
        <w:jc w:val="both"/>
        <w:rPr>
          <w:color w:val="0D0D0D"/>
        </w:rPr>
      </w:pPr>
      <w:r w:rsidRPr="002711F0">
        <w:rPr>
          <w:color w:val="0D0D0D"/>
        </w:rPr>
        <w:t>A képviselőtestület utasítja az önkormányzat jegyzőjét, hogy a költségvetési beszámoló elfogadásáról a költségvetési maradvány jóváhagyott összegéről, elvonásáról a költségvetési szervek vezetőit a rendelet kihirdetését követő 15 napon belül írásban értesítse.</w:t>
      </w:r>
    </w:p>
    <w:p w:rsidR="001476FD" w:rsidRPr="002711F0" w:rsidRDefault="001476FD" w:rsidP="001476FD">
      <w:pPr>
        <w:spacing w:before="120"/>
        <w:jc w:val="center"/>
        <w:rPr>
          <w:b/>
          <w:color w:val="0D0D0D"/>
        </w:rPr>
      </w:pPr>
      <w:r w:rsidRPr="002711F0">
        <w:rPr>
          <w:b/>
          <w:color w:val="0D0D0D"/>
        </w:rPr>
        <w:t>5. §</w:t>
      </w:r>
    </w:p>
    <w:p w:rsidR="001476FD" w:rsidRPr="002711F0" w:rsidRDefault="001476FD" w:rsidP="001476FD">
      <w:pPr>
        <w:spacing w:before="120"/>
        <w:jc w:val="center"/>
        <w:rPr>
          <w:b/>
          <w:color w:val="0D0D0D"/>
        </w:rPr>
      </w:pPr>
    </w:p>
    <w:p w:rsidR="001476FD" w:rsidRDefault="001476FD" w:rsidP="001476FD">
      <w:pPr>
        <w:rPr>
          <w:color w:val="0D0D0D"/>
        </w:rPr>
      </w:pPr>
      <w:r>
        <w:rPr>
          <w:color w:val="0D0D0D"/>
        </w:rPr>
        <w:t>Ez a rendelet 2019</w:t>
      </w:r>
      <w:r w:rsidRPr="002711F0">
        <w:rPr>
          <w:color w:val="0D0D0D"/>
        </w:rPr>
        <w:t xml:space="preserve">. </w:t>
      </w:r>
      <w:r>
        <w:rPr>
          <w:color w:val="0D0D0D"/>
        </w:rPr>
        <w:t>év május hó 30. napján 13.00 órakor</w:t>
      </w:r>
      <w:r w:rsidRPr="002711F0">
        <w:rPr>
          <w:color w:val="0D0D0D"/>
        </w:rPr>
        <w:t xml:space="preserve"> lép hatályba.</w:t>
      </w:r>
    </w:p>
    <w:p w:rsidR="001476FD" w:rsidRDefault="001476FD" w:rsidP="001476FD">
      <w:pPr>
        <w:rPr>
          <w:color w:val="0D0D0D"/>
        </w:rPr>
      </w:pPr>
    </w:p>
    <w:p w:rsidR="001476FD" w:rsidRPr="002711F0" w:rsidRDefault="001476FD" w:rsidP="001476FD">
      <w:pPr>
        <w:rPr>
          <w:color w:val="0D0D0D"/>
        </w:rPr>
      </w:pPr>
      <w:proofErr w:type="spellStart"/>
      <w:r>
        <w:rPr>
          <w:color w:val="0D0D0D"/>
        </w:rPr>
        <w:t>Györtelek</w:t>
      </w:r>
      <w:proofErr w:type="spellEnd"/>
      <w:r>
        <w:rPr>
          <w:color w:val="0D0D0D"/>
        </w:rPr>
        <w:t>, 2019. május 29.</w:t>
      </w:r>
    </w:p>
    <w:p w:rsidR="001476FD" w:rsidRPr="00C63C08" w:rsidRDefault="001476FD" w:rsidP="001476FD">
      <w:pPr>
        <w:spacing w:before="120"/>
        <w:rPr>
          <w:b/>
          <w:color w:val="0D0D0D"/>
        </w:rPr>
      </w:pPr>
    </w:p>
    <w:tbl>
      <w:tblPr>
        <w:tblW w:w="0" w:type="auto"/>
        <w:tblInd w:w="70" w:type="dxa"/>
        <w:tblLayout w:type="fixed"/>
        <w:tblCellMar>
          <w:left w:w="70" w:type="dxa"/>
          <w:right w:w="70" w:type="dxa"/>
        </w:tblCellMar>
        <w:tblLook w:val="0000" w:firstRow="0" w:lastRow="0" w:firstColumn="0" w:lastColumn="0" w:noHBand="0" w:noVBand="0"/>
      </w:tblPr>
      <w:tblGrid>
        <w:gridCol w:w="4492"/>
        <w:gridCol w:w="4297"/>
      </w:tblGrid>
      <w:tr w:rsidR="001476FD" w:rsidRPr="00C63C08" w:rsidTr="002F2982">
        <w:tc>
          <w:tcPr>
            <w:tcW w:w="4492" w:type="dxa"/>
          </w:tcPr>
          <w:p w:rsidR="001476FD" w:rsidRPr="00C63C08" w:rsidRDefault="001476FD" w:rsidP="002F2982">
            <w:pPr>
              <w:jc w:val="center"/>
              <w:rPr>
                <w:b/>
                <w:i/>
                <w:color w:val="0D0D0D"/>
              </w:rPr>
            </w:pPr>
            <w:proofErr w:type="spellStart"/>
            <w:r w:rsidRPr="00C63C08">
              <w:rPr>
                <w:b/>
                <w:color w:val="0D0D0D"/>
              </w:rPr>
              <w:t>dr.Sipos</w:t>
            </w:r>
            <w:proofErr w:type="spellEnd"/>
            <w:r w:rsidRPr="00C63C08">
              <w:rPr>
                <w:b/>
                <w:color w:val="0D0D0D"/>
              </w:rPr>
              <w:t xml:space="preserve"> Éva</w:t>
            </w:r>
          </w:p>
        </w:tc>
        <w:tc>
          <w:tcPr>
            <w:tcW w:w="4297" w:type="dxa"/>
          </w:tcPr>
          <w:p w:rsidR="001476FD" w:rsidRPr="00C63C08" w:rsidRDefault="001476FD" w:rsidP="002F2982">
            <w:pPr>
              <w:jc w:val="center"/>
              <w:rPr>
                <w:b/>
                <w:i/>
                <w:color w:val="0D0D0D"/>
              </w:rPr>
            </w:pPr>
            <w:r w:rsidRPr="00C63C08">
              <w:rPr>
                <w:b/>
                <w:color w:val="0D0D0D"/>
              </w:rPr>
              <w:t>Halmi József</w:t>
            </w:r>
          </w:p>
        </w:tc>
      </w:tr>
      <w:tr w:rsidR="001476FD" w:rsidRPr="00C63C08" w:rsidTr="002F2982">
        <w:tc>
          <w:tcPr>
            <w:tcW w:w="4492" w:type="dxa"/>
          </w:tcPr>
          <w:p w:rsidR="001476FD" w:rsidRPr="00C63C08" w:rsidRDefault="001476FD" w:rsidP="002F2982">
            <w:pPr>
              <w:jc w:val="center"/>
              <w:rPr>
                <w:b/>
                <w:i/>
                <w:color w:val="0D0D0D"/>
              </w:rPr>
            </w:pPr>
            <w:r w:rsidRPr="00C63C08">
              <w:rPr>
                <w:b/>
                <w:i/>
                <w:color w:val="0D0D0D"/>
              </w:rPr>
              <w:t>jegyző</w:t>
            </w:r>
          </w:p>
        </w:tc>
        <w:tc>
          <w:tcPr>
            <w:tcW w:w="4297" w:type="dxa"/>
          </w:tcPr>
          <w:p w:rsidR="001476FD" w:rsidRPr="00C63C08" w:rsidRDefault="001476FD" w:rsidP="002F2982">
            <w:pPr>
              <w:jc w:val="center"/>
              <w:rPr>
                <w:b/>
                <w:i/>
                <w:color w:val="0D0D0D"/>
              </w:rPr>
            </w:pPr>
            <w:r w:rsidRPr="00C63C08">
              <w:rPr>
                <w:b/>
                <w:i/>
                <w:color w:val="0D0D0D"/>
              </w:rPr>
              <w:t>polgármester</w:t>
            </w:r>
          </w:p>
        </w:tc>
      </w:tr>
    </w:tbl>
    <w:p w:rsidR="001476FD" w:rsidRDefault="001476FD" w:rsidP="001476FD">
      <w:pPr>
        <w:keepNext/>
        <w:keepLines/>
        <w:rPr>
          <w:i/>
          <w:color w:val="0D0D0D"/>
          <w:sz w:val="20"/>
        </w:rPr>
      </w:pPr>
    </w:p>
    <w:p w:rsidR="001476FD" w:rsidRDefault="001476FD" w:rsidP="001476FD">
      <w:pPr>
        <w:keepNext/>
        <w:keepLines/>
        <w:rPr>
          <w:i/>
          <w:color w:val="0D0D0D"/>
          <w:sz w:val="20"/>
        </w:rPr>
      </w:pPr>
    </w:p>
    <w:p w:rsidR="001476FD" w:rsidRPr="00F2366D" w:rsidRDefault="001476FD" w:rsidP="001476FD">
      <w:pPr>
        <w:keepNext/>
        <w:keepLines/>
        <w:rPr>
          <w:color w:val="0D0D0D"/>
        </w:rPr>
      </w:pPr>
      <w:r w:rsidRPr="00F2366D">
        <w:rPr>
          <w:color w:val="0D0D0D"/>
        </w:rPr>
        <w:t>Kihirdetési záradék:</w:t>
      </w:r>
    </w:p>
    <w:p w:rsidR="001476FD" w:rsidRDefault="001476FD" w:rsidP="001476FD">
      <w:pPr>
        <w:keepNext/>
        <w:keepLines/>
        <w:rPr>
          <w:color w:val="0D0D0D"/>
        </w:rPr>
      </w:pPr>
      <w:r>
        <w:rPr>
          <w:color w:val="0D0D0D"/>
        </w:rPr>
        <w:t xml:space="preserve">A rendelet 2019. május …. </w:t>
      </w:r>
      <w:r w:rsidRPr="00F2366D">
        <w:rPr>
          <w:color w:val="0D0D0D"/>
        </w:rPr>
        <w:t>napján kihirdetésre került, az önkormányzat hirdetőtáblájára való kifüggesztés útján.</w:t>
      </w:r>
    </w:p>
    <w:p w:rsidR="001476FD" w:rsidRPr="00F2366D" w:rsidRDefault="001476FD" w:rsidP="001476FD">
      <w:pPr>
        <w:keepNext/>
        <w:keepLines/>
        <w:rPr>
          <w:color w:val="0D0D0D"/>
        </w:rPr>
      </w:pPr>
    </w:p>
    <w:p w:rsidR="001476FD" w:rsidRPr="00F2366D" w:rsidRDefault="001476FD" w:rsidP="001476FD">
      <w:pPr>
        <w:keepNext/>
        <w:keepLines/>
        <w:rPr>
          <w:color w:val="0D0D0D"/>
        </w:rPr>
      </w:pPr>
      <w:proofErr w:type="spellStart"/>
      <w:r w:rsidRPr="00F2366D">
        <w:rPr>
          <w:color w:val="0D0D0D"/>
        </w:rPr>
        <w:t>dr.Sipos</w:t>
      </w:r>
      <w:proofErr w:type="spellEnd"/>
      <w:r w:rsidRPr="00F2366D">
        <w:rPr>
          <w:color w:val="0D0D0D"/>
        </w:rPr>
        <w:t xml:space="preserve"> Éva</w:t>
      </w:r>
    </w:p>
    <w:p w:rsidR="001476FD" w:rsidRPr="00F2366D" w:rsidRDefault="001476FD" w:rsidP="001476FD">
      <w:pPr>
        <w:keepNext/>
        <w:keepLines/>
        <w:rPr>
          <w:color w:val="0D0D0D"/>
        </w:rPr>
      </w:pPr>
      <w:r w:rsidRPr="00F2366D">
        <w:rPr>
          <w:color w:val="0D0D0D"/>
        </w:rPr>
        <w:t>jegyző</w:t>
      </w:r>
    </w:p>
    <w:p w:rsidR="00E91633" w:rsidRDefault="00E91633" w:rsidP="001E61E6">
      <w:pPr>
        <w:jc w:val="both"/>
        <w:rPr>
          <w:i/>
          <w:color w:val="0D0D0D"/>
          <w:sz w:val="20"/>
        </w:rPr>
      </w:pPr>
    </w:p>
    <w:p w:rsidR="00E91633" w:rsidRDefault="00E91633" w:rsidP="001E61E6">
      <w:pPr>
        <w:jc w:val="both"/>
        <w:rPr>
          <w:b/>
          <w:color w:val="000000"/>
        </w:rPr>
      </w:pPr>
    </w:p>
    <w:p w:rsidR="00E91633" w:rsidRPr="007C325C" w:rsidRDefault="00E91633" w:rsidP="007C325C">
      <w:pPr>
        <w:rPr>
          <w:b/>
        </w:rPr>
      </w:pPr>
      <w:r w:rsidRPr="00E91633">
        <w:rPr>
          <w:b/>
          <w:bCs/>
        </w:rPr>
        <w:t>3.</w:t>
      </w:r>
      <w:r>
        <w:rPr>
          <w:b/>
          <w:bCs/>
        </w:rPr>
        <w:t xml:space="preserve">napirendi </w:t>
      </w:r>
      <w:proofErr w:type="gramStart"/>
      <w:r>
        <w:rPr>
          <w:b/>
          <w:bCs/>
        </w:rPr>
        <w:t xml:space="preserve">pont: </w:t>
      </w:r>
      <w:r w:rsidRPr="00E91633">
        <w:rPr>
          <w:b/>
          <w:bCs/>
          <w:color w:val="000000"/>
        </w:rPr>
        <w:t xml:space="preserve"> </w:t>
      </w:r>
      <w:r w:rsidRPr="00E91633">
        <w:rPr>
          <w:b/>
        </w:rPr>
        <w:t>Éves</w:t>
      </w:r>
      <w:proofErr w:type="gramEnd"/>
      <w:r w:rsidRPr="00E91633">
        <w:rPr>
          <w:b/>
        </w:rPr>
        <w:t>- összefoglaló-  ellenőrzési jelentés jóváhagyása</w:t>
      </w:r>
      <w:r w:rsidRPr="00E91633">
        <w:rPr>
          <w:b/>
        </w:rPr>
        <w:br/>
        <w:t xml:space="preserve">Előterjesztő: </w:t>
      </w:r>
      <w:proofErr w:type="spellStart"/>
      <w:r w:rsidRPr="00E91633">
        <w:rPr>
          <w:b/>
          <w:color w:val="000000"/>
        </w:rPr>
        <w:t>Halmi</w:t>
      </w:r>
      <w:proofErr w:type="spellEnd"/>
      <w:r w:rsidRPr="00E91633">
        <w:rPr>
          <w:b/>
          <w:color w:val="000000"/>
        </w:rPr>
        <w:t xml:space="preserve"> József  polgármester</w:t>
      </w:r>
      <w:r w:rsidR="001B65B9">
        <w:rPr>
          <w:b/>
          <w:color w:val="000000"/>
        </w:rPr>
        <w:t xml:space="preserve">, </w:t>
      </w:r>
      <w:proofErr w:type="spellStart"/>
      <w:r w:rsidR="001B65B9">
        <w:rPr>
          <w:b/>
          <w:color w:val="000000"/>
        </w:rPr>
        <w:t>dr.Sipos</w:t>
      </w:r>
      <w:proofErr w:type="spellEnd"/>
      <w:r w:rsidR="001B65B9">
        <w:rPr>
          <w:b/>
          <w:color w:val="000000"/>
        </w:rPr>
        <w:t xml:space="preserve"> Éva jegyző</w:t>
      </w:r>
    </w:p>
    <w:p w:rsidR="00855B19" w:rsidRPr="00855B19" w:rsidRDefault="00855B19" w:rsidP="00855B19">
      <w:pPr>
        <w:jc w:val="center"/>
        <w:rPr>
          <w:b/>
          <w:bCs/>
          <w:i/>
          <w:smallCaps/>
          <w:sz w:val="20"/>
          <w:szCs w:val="20"/>
        </w:rPr>
      </w:pPr>
    </w:p>
    <w:p w:rsidR="00855B19" w:rsidRPr="00855B19" w:rsidRDefault="00855B19" w:rsidP="00855B19">
      <w:pPr>
        <w:rPr>
          <w:b/>
          <w:bCs/>
          <w:i/>
          <w:smallCaps/>
          <w:sz w:val="20"/>
          <w:szCs w:val="20"/>
        </w:rPr>
      </w:pPr>
      <w:r w:rsidRPr="00855B19">
        <w:rPr>
          <w:b/>
          <w:bCs/>
          <w:i/>
          <w:smallCaps/>
          <w:sz w:val="20"/>
          <w:szCs w:val="20"/>
        </w:rPr>
        <w:t>GYÖRTELEK KÖZSÉG ÖNKORMÁNYZATA</w:t>
      </w:r>
    </w:p>
    <w:p w:rsidR="00855B19" w:rsidRPr="00855B19" w:rsidRDefault="00855B19" w:rsidP="00855B19">
      <w:pPr>
        <w:rPr>
          <w:b/>
          <w:bCs/>
          <w:i/>
          <w:smallCaps/>
          <w:sz w:val="20"/>
          <w:szCs w:val="20"/>
        </w:rPr>
      </w:pPr>
      <w:r w:rsidRPr="00855B19">
        <w:rPr>
          <w:b/>
          <w:bCs/>
          <w:i/>
          <w:smallCaps/>
          <w:sz w:val="20"/>
          <w:szCs w:val="20"/>
        </w:rPr>
        <w:t xml:space="preserve"> Polgármesterétől</w:t>
      </w:r>
    </w:p>
    <w:p w:rsidR="00855B19" w:rsidRPr="00855B19" w:rsidRDefault="00855B19" w:rsidP="00855B19">
      <w:pPr>
        <w:rPr>
          <w:bCs/>
          <w:i/>
          <w:sz w:val="20"/>
          <w:szCs w:val="20"/>
        </w:rPr>
      </w:pPr>
      <w:r w:rsidRPr="00855B19">
        <w:rPr>
          <w:bCs/>
          <w:i/>
          <w:sz w:val="20"/>
          <w:szCs w:val="20"/>
        </w:rPr>
        <w:t>4752 Győrtelek, Kossuth u. 47.</w:t>
      </w:r>
    </w:p>
    <w:p w:rsidR="00855B19" w:rsidRPr="00855B19" w:rsidRDefault="00855B19" w:rsidP="00855B19">
      <w:pPr>
        <w:jc w:val="both"/>
        <w:rPr>
          <w:i/>
          <w:color w:val="000000"/>
          <w:sz w:val="20"/>
          <w:szCs w:val="20"/>
        </w:rPr>
      </w:pPr>
    </w:p>
    <w:p w:rsidR="00855B19" w:rsidRPr="00855B19" w:rsidRDefault="00855B19" w:rsidP="00855B19">
      <w:pPr>
        <w:spacing w:line="360" w:lineRule="auto"/>
        <w:jc w:val="center"/>
        <w:rPr>
          <w:rFonts w:eastAsia="Calibri"/>
          <w:b/>
          <w:i/>
          <w:sz w:val="20"/>
          <w:szCs w:val="20"/>
        </w:rPr>
      </w:pPr>
      <w:r w:rsidRPr="00855B19">
        <w:rPr>
          <w:rFonts w:eastAsia="Calibri"/>
          <w:b/>
          <w:i/>
          <w:sz w:val="20"/>
          <w:szCs w:val="20"/>
        </w:rPr>
        <w:t>E L Ő T E R J E S Z T É S</w:t>
      </w:r>
    </w:p>
    <w:p w:rsidR="00855B19" w:rsidRPr="00855B19" w:rsidRDefault="00855B19" w:rsidP="00855B19">
      <w:pPr>
        <w:spacing w:line="360" w:lineRule="auto"/>
        <w:jc w:val="center"/>
        <w:rPr>
          <w:rFonts w:eastAsia="Calibri"/>
          <w:b/>
          <w:bCs/>
          <w:i/>
          <w:sz w:val="20"/>
          <w:szCs w:val="20"/>
        </w:rPr>
      </w:pPr>
      <w:r w:rsidRPr="00855B19">
        <w:rPr>
          <w:rFonts w:eastAsia="Calibri"/>
          <w:b/>
          <w:bCs/>
          <w:i/>
          <w:sz w:val="20"/>
          <w:szCs w:val="20"/>
        </w:rPr>
        <w:t>- a Képviselő-testülethez –</w:t>
      </w:r>
    </w:p>
    <w:p w:rsidR="00855B19" w:rsidRPr="00855B19" w:rsidRDefault="00855B19" w:rsidP="00855B19">
      <w:pPr>
        <w:spacing w:line="360" w:lineRule="auto"/>
        <w:rPr>
          <w:i/>
          <w:sz w:val="20"/>
          <w:szCs w:val="20"/>
        </w:rPr>
      </w:pPr>
      <w:r w:rsidRPr="00855B19">
        <w:rPr>
          <w:b/>
          <w:i/>
          <w:sz w:val="20"/>
          <w:szCs w:val="20"/>
        </w:rPr>
        <w:t>Tárgy:</w:t>
      </w:r>
      <w:r w:rsidRPr="00855B19">
        <w:rPr>
          <w:i/>
          <w:sz w:val="20"/>
          <w:szCs w:val="20"/>
        </w:rPr>
        <w:t xml:space="preserve"> Éves- összefoglaló</w:t>
      </w:r>
      <w:proofErr w:type="gramStart"/>
      <w:r w:rsidRPr="00855B19">
        <w:rPr>
          <w:i/>
          <w:sz w:val="20"/>
          <w:szCs w:val="20"/>
        </w:rPr>
        <w:t>-  ellenőrzési</w:t>
      </w:r>
      <w:proofErr w:type="gramEnd"/>
      <w:r w:rsidRPr="00855B19">
        <w:rPr>
          <w:i/>
          <w:sz w:val="20"/>
          <w:szCs w:val="20"/>
        </w:rPr>
        <w:t xml:space="preserve"> jelentés jóváhagyása</w:t>
      </w:r>
    </w:p>
    <w:p w:rsidR="00855B19" w:rsidRPr="00855B19" w:rsidRDefault="00855B19" w:rsidP="00855B19">
      <w:pPr>
        <w:spacing w:line="360" w:lineRule="auto"/>
        <w:rPr>
          <w:b/>
          <w:i/>
          <w:sz w:val="20"/>
          <w:szCs w:val="20"/>
        </w:rPr>
      </w:pPr>
    </w:p>
    <w:p w:rsidR="00855B19" w:rsidRPr="00855B19" w:rsidRDefault="00855B19" w:rsidP="00855B19">
      <w:pPr>
        <w:spacing w:line="360" w:lineRule="auto"/>
        <w:rPr>
          <w:b/>
          <w:i/>
          <w:sz w:val="20"/>
          <w:szCs w:val="20"/>
        </w:rPr>
      </w:pPr>
      <w:r w:rsidRPr="00855B19">
        <w:rPr>
          <w:b/>
          <w:i/>
          <w:sz w:val="20"/>
          <w:szCs w:val="20"/>
        </w:rPr>
        <w:t xml:space="preserve">Tisztelt Képviselő-testület! </w:t>
      </w:r>
    </w:p>
    <w:p w:rsidR="00855B19" w:rsidRPr="00855B19" w:rsidRDefault="00855B19" w:rsidP="00855B19">
      <w:pPr>
        <w:spacing w:line="360" w:lineRule="auto"/>
        <w:ind w:firstLine="284"/>
        <w:jc w:val="both"/>
        <w:rPr>
          <w:i/>
          <w:sz w:val="20"/>
          <w:szCs w:val="20"/>
        </w:rPr>
      </w:pPr>
      <w:r w:rsidRPr="00855B19">
        <w:rPr>
          <w:i/>
          <w:sz w:val="20"/>
          <w:szCs w:val="20"/>
        </w:rPr>
        <w:lastRenderedPageBreak/>
        <w:t xml:space="preserve">A belső ellenőrzési feladat ellátásáról 2018. évben Krasznai Ernőné belső ellenőr útján gondoskodunk. A költségvetési szervek belső kontrollrendszeréről és belső ellenőrzésről szóló 370/2011.(XII.31.) Korm. rendelet (továbbiakban: Kormányrendelet) 22. § (1) bekezdés g) pontja rendelkezik a belső ellenőrzésekkel kapcsolatosan az éves ellenőrzési jelentés, illetve az összefoglaló éves ellenőrzési jelentés elkészítésének kötelezettségéről.  Krasznai Ernőné belső ellenőr a jogszabályi előírásoknak megfelelően elkészítette Önkormányzatunk 2018. évi belső ellenőrzéséről szóló összefoglaló jelentését. (Melléklet) </w:t>
      </w:r>
    </w:p>
    <w:p w:rsidR="00855B19" w:rsidRPr="00855B19" w:rsidRDefault="00855B19" w:rsidP="00855B19">
      <w:pPr>
        <w:spacing w:line="360" w:lineRule="auto"/>
        <w:ind w:firstLine="284"/>
        <w:jc w:val="both"/>
        <w:rPr>
          <w:i/>
          <w:color w:val="000000"/>
          <w:sz w:val="20"/>
          <w:szCs w:val="20"/>
        </w:rPr>
      </w:pPr>
      <w:r w:rsidRPr="00855B19">
        <w:rPr>
          <w:i/>
          <w:color w:val="000000"/>
          <w:sz w:val="20"/>
          <w:szCs w:val="20"/>
          <w:shd w:val="clear" w:color="auto" w:fill="FFFFFF"/>
        </w:rPr>
        <w:t>A Kormányrendelet 49.§ (3a)</w:t>
      </w:r>
      <w:r w:rsidRPr="00855B19">
        <w:rPr>
          <w:b/>
          <w:bCs/>
          <w:i/>
          <w:color w:val="000000"/>
          <w:sz w:val="20"/>
          <w:szCs w:val="20"/>
          <w:shd w:val="clear" w:color="auto" w:fill="FFFFFF"/>
          <w:vertAlign w:val="superscript"/>
        </w:rPr>
        <w:t xml:space="preserve">  </w:t>
      </w:r>
      <w:r w:rsidRPr="00855B19">
        <w:rPr>
          <w:i/>
          <w:color w:val="000000"/>
          <w:sz w:val="20"/>
          <w:szCs w:val="20"/>
          <w:shd w:val="clear" w:color="auto" w:fill="FFFFFF"/>
        </w:rPr>
        <w:t>bekezdése szerint a polgármester a tárgyévre vonatkozó éves ellenőrzési jelentést, valamint a helyi önkormányzat által alapított költségvetési szervek éves ellenőrzési jelentései alapján készített éves összefoglaló ellenőrzési jelentést - a tárgyévet követően, a zárszámadási rendelettervezettel egyidejűleg - a képviselő-testület elé terjeszti jóváhagyásra.</w:t>
      </w:r>
    </w:p>
    <w:p w:rsidR="00855B19" w:rsidRPr="00855B19" w:rsidRDefault="00855B19" w:rsidP="00855B19">
      <w:pPr>
        <w:spacing w:line="360" w:lineRule="auto"/>
        <w:jc w:val="both"/>
        <w:rPr>
          <w:i/>
          <w:sz w:val="20"/>
          <w:szCs w:val="20"/>
        </w:rPr>
      </w:pPr>
      <w:r w:rsidRPr="00855B19">
        <w:rPr>
          <w:i/>
          <w:sz w:val="20"/>
          <w:szCs w:val="20"/>
        </w:rPr>
        <w:t xml:space="preserve">Kérem a Képviselő-testületet, hogy az összefoglaló, éves ellenőrzési jelentés tárgyalja meg, valamint a döntését hozza meg, a határozati javaslat elfogadásával. </w:t>
      </w:r>
    </w:p>
    <w:p w:rsidR="00855B19" w:rsidRPr="00855B19" w:rsidRDefault="00855B19" w:rsidP="00855B19">
      <w:pPr>
        <w:spacing w:line="360" w:lineRule="auto"/>
        <w:jc w:val="both"/>
        <w:rPr>
          <w:i/>
          <w:sz w:val="20"/>
          <w:szCs w:val="20"/>
        </w:rPr>
      </w:pPr>
      <w:proofErr w:type="spellStart"/>
      <w:r w:rsidRPr="00855B19">
        <w:rPr>
          <w:i/>
          <w:sz w:val="20"/>
          <w:szCs w:val="20"/>
        </w:rPr>
        <w:t>Györtelek</w:t>
      </w:r>
      <w:proofErr w:type="spellEnd"/>
      <w:r w:rsidRPr="00855B19">
        <w:rPr>
          <w:i/>
          <w:sz w:val="20"/>
          <w:szCs w:val="20"/>
        </w:rPr>
        <w:t>, 2019. május 15.</w:t>
      </w:r>
    </w:p>
    <w:p w:rsidR="00855B19" w:rsidRPr="00855B19" w:rsidRDefault="00855B19" w:rsidP="00855B19">
      <w:pPr>
        <w:ind w:left="5664" w:firstLine="709"/>
        <w:jc w:val="both"/>
        <w:rPr>
          <w:i/>
          <w:sz w:val="20"/>
          <w:szCs w:val="20"/>
        </w:rPr>
      </w:pPr>
      <w:proofErr w:type="spellStart"/>
      <w:r w:rsidRPr="00855B19">
        <w:rPr>
          <w:i/>
          <w:sz w:val="20"/>
          <w:szCs w:val="20"/>
        </w:rPr>
        <w:t>Halmi</w:t>
      </w:r>
      <w:proofErr w:type="spellEnd"/>
      <w:r w:rsidRPr="00855B19">
        <w:rPr>
          <w:i/>
          <w:sz w:val="20"/>
          <w:szCs w:val="20"/>
        </w:rPr>
        <w:t xml:space="preserve"> József </w:t>
      </w:r>
      <w:proofErr w:type="spellStart"/>
      <w:r w:rsidRPr="00855B19">
        <w:rPr>
          <w:i/>
          <w:sz w:val="20"/>
          <w:szCs w:val="20"/>
        </w:rPr>
        <w:t>sk</w:t>
      </w:r>
      <w:proofErr w:type="spellEnd"/>
      <w:r w:rsidRPr="00855B19">
        <w:rPr>
          <w:i/>
          <w:sz w:val="20"/>
          <w:szCs w:val="20"/>
        </w:rPr>
        <w:t>.</w:t>
      </w:r>
    </w:p>
    <w:p w:rsidR="00855B19" w:rsidRPr="00855B19" w:rsidRDefault="00855B19" w:rsidP="00855B19">
      <w:pPr>
        <w:ind w:left="5664" w:firstLine="709"/>
        <w:jc w:val="both"/>
        <w:rPr>
          <w:i/>
          <w:sz w:val="20"/>
          <w:szCs w:val="20"/>
        </w:rPr>
      </w:pPr>
      <w:r w:rsidRPr="00855B19">
        <w:rPr>
          <w:i/>
          <w:sz w:val="20"/>
          <w:szCs w:val="20"/>
        </w:rPr>
        <w:t xml:space="preserve"> polgármester</w:t>
      </w:r>
    </w:p>
    <w:p w:rsidR="00855B19" w:rsidRPr="00855B19" w:rsidRDefault="00855B19" w:rsidP="00855B19">
      <w:pPr>
        <w:spacing w:line="360" w:lineRule="auto"/>
        <w:rPr>
          <w:i/>
          <w:sz w:val="20"/>
          <w:szCs w:val="20"/>
        </w:rPr>
      </w:pPr>
      <w:r w:rsidRPr="00855B19">
        <w:rPr>
          <w:i/>
          <w:sz w:val="20"/>
          <w:szCs w:val="20"/>
        </w:rPr>
        <w:t>TERVEZET:</w:t>
      </w:r>
    </w:p>
    <w:p w:rsidR="00855B19" w:rsidRPr="00855B19" w:rsidRDefault="00855B19" w:rsidP="00855B19">
      <w:pPr>
        <w:jc w:val="center"/>
        <w:rPr>
          <w:b/>
          <w:i/>
          <w:sz w:val="20"/>
          <w:szCs w:val="20"/>
        </w:rPr>
      </w:pPr>
      <w:proofErr w:type="spellStart"/>
      <w:r w:rsidRPr="00855B19">
        <w:rPr>
          <w:b/>
          <w:i/>
          <w:sz w:val="20"/>
          <w:szCs w:val="20"/>
        </w:rPr>
        <w:t>Györtelek</w:t>
      </w:r>
      <w:proofErr w:type="spellEnd"/>
      <w:r w:rsidRPr="00855B19">
        <w:rPr>
          <w:b/>
          <w:i/>
          <w:sz w:val="20"/>
          <w:szCs w:val="20"/>
        </w:rPr>
        <w:t xml:space="preserve"> Község </w:t>
      </w:r>
      <w:proofErr w:type="gramStart"/>
      <w:r w:rsidRPr="00855B19">
        <w:rPr>
          <w:b/>
          <w:i/>
          <w:sz w:val="20"/>
          <w:szCs w:val="20"/>
        </w:rPr>
        <w:t>Önkormányzata  Képviselő</w:t>
      </w:r>
      <w:proofErr w:type="gramEnd"/>
      <w:r w:rsidRPr="00855B19">
        <w:rPr>
          <w:b/>
          <w:i/>
          <w:sz w:val="20"/>
          <w:szCs w:val="20"/>
        </w:rPr>
        <w:t>-testületének</w:t>
      </w:r>
    </w:p>
    <w:p w:rsidR="00855B19" w:rsidRPr="00855B19" w:rsidRDefault="00855B19" w:rsidP="00855B19">
      <w:pPr>
        <w:jc w:val="center"/>
        <w:rPr>
          <w:b/>
          <w:i/>
          <w:sz w:val="20"/>
          <w:szCs w:val="20"/>
        </w:rPr>
      </w:pPr>
      <w:r w:rsidRPr="00855B19">
        <w:rPr>
          <w:b/>
          <w:i/>
          <w:sz w:val="20"/>
          <w:szCs w:val="20"/>
        </w:rPr>
        <w:t>.../2019. (</w:t>
      </w:r>
      <w:proofErr w:type="gramStart"/>
      <w:r w:rsidRPr="00855B19">
        <w:rPr>
          <w:b/>
          <w:i/>
          <w:sz w:val="20"/>
          <w:szCs w:val="20"/>
        </w:rPr>
        <w:t>…….</w:t>
      </w:r>
      <w:proofErr w:type="gramEnd"/>
      <w:r w:rsidRPr="00855B19">
        <w:rPr>
          <w:b/>
          <w:i/>
          <w:sz w:val="20"/>
          <w:szCs w:val="20"/>
        </w:rPr>
        <w:t xml:space="preserve">) határozata </w:t>
      </w:r>
    </w:p>
    <w:p w:rsidR="00855B19" w:rsidRPr="00855B19" w:rsidRDefault="00855B19" w:rsidP="00855B19">
      <w:pPr>
        <w:jc w:val="center"/>
        <w:rPr>
          <w:b/>
          <w:i/>
          <w:sz w:val="20"/>
          <w:szCs w:val="20"/>
        </w:rPr>
      </w:pPr>
      <w:r w:rsidRPr="00855B19">
        <w:rPr>
          <w:b/>
          <w:i/>
          <w:sz w:val="20"/>
          <w:szCs w:val="20"/>
        </w:rPr>
        <w:t>az éves- összefoglaló- ellenőrzési jelentés elfogadásáról</w:t>
      </w:r>
    </w:p>
    <w:p w:rsidR="00855B19" w:rsidRPr="00855B19" w:rsidRDefault="00855B19" w:rsidP="00855B19">
      <w:pPr>
        <w:jc w:val="both"/>
        <w:rPr>
          <w:i/>
          <w:sz w:val="20"/>
          <w:szCs w:val="20"/>
        </w:rPr>
      </w:pPr>
      <w:proofErr w:type="spellStart"/>
      <w:r w:rsidRPr="00855B19">
        <w:rPr>
          <w:b/>
          <w:i/>
          <w:sz w:val="20"/>
          <w:szCs w:val="20"/>
        </w:rPr>
        <w:t>Györtelek</w:t>
      </w:r>
      <w:proofErr w:type="spellEnd"/>
      <w:r w:rsidRPr="00855B19">
        <w:rPr>
          <w:b/>
          <w:i/>
          <w:sz w:val="20"/>
          <w:szCs w:val="20"/>
        </w:rPr>
        <w:t xml:space="preserve"> Község Önkormányzat Képviselő-testülete </w:t>
      </w:r>
      <w:r w:rsidRPr="00855B19">
        <w:rPr>
          <w:i/>
          <w:sz w:val="20"/>
          <w:szCs w:val="20"/>
        </w:rPr>
        <w:t>az önkormányzatnál a 2018. évi belső ellenőrzési terv alapján lefolytatott ellenőrzésekről készített, az előterjesztés mellékletét képező, belső ellenőr által elkészített, összefoglaló éves ellenőrzési jelentését tudomásul veszi, azt jóváhagyólag elfogadja.</w:t>
      </w:r>
    </w:p>
    <w:p w:rsidR="00855B19" w:rsidRPr="00855B19" w:rsidRDefault="00855B19" w:rsidP="00855B19">
      <w:pPr>
        <w:jc w:val="both"/>
        <w:rPr>
          <w:i/>
          <w:sz w:val="20"/>
          <w:szCs w:val="20"/>
        </w:rPr>
      </w:pPr>
    </w:p>
    <w:tbl>
      <w:tblPr>
        <w:tblW w:w="0" w:type="auto"/>
        <w:tblLook w:val="04A0" w:firstRow="1" w:lastRow="0" w:firstColumn="1" w:lastColumn="0" w:noHBand="0" w:noVBand="1"/>
      </w:tblPr>
      <w:tblGrid>
        <w:gridCol w:w="4606"/>
        <w:gridCol w:w="4606"/>
      </w:tblGrid>
      <w:tr w:rsidR="00855B19" w:rsidRPr="00855B19" w:rsidTr="00567B2F">
        <w:tc>
          <w:tcPr>
            <w:tcW w:w="4606" w:type="dxa"/>
            <w:hideMark/>
          </w:tcPr>
          <w:p w:rsidR="00855B19" w:rsidRPr="00855B19" w:rsidRDefault="00855B19" w:rsidP="00567B2F">
            <w:pPr>
              <w:overflowPunct w:val="0"/>
              <w:autoSpaceDE w:val="0"/>
              <w:autoSpaceDN w:val="0"/>
              <w:adjustRightInd w:val="0"/>
              <w:jc w:val="center"/>
              <w:rPr>
                <w:i/>
                <w:noProof/>
                <w:sz w:val="20"/>
                <w:szCs w:val="20"/>
              </w:rPr>
            </w:pPr>
            <w:r w:rsidRPr="00855B19">
              <w:rPr>
                <w:i/>
                <w:noProof/>
                <w:sz w:val="20"/>
                <w:szCs w:val="20"/>
              </w:rPr>
              <w:t xml:space="preserve">      Halmi József  sk.                             kmf.</w:t>
            </w:r>
          </w:p>
        </w:tc>
        <w:tc>
          <w:tcPr>
            <w:tcW w:w="4606" w:type="dxa"/>
            <w:hideMark/>
          </w:tcPr>
          <w:p w:rsidR="00855B19" w:rsidRPr="00855B19" w:rsidRDefault="00855B19" w:rsidP="00567B2F">
            <w:pPr>
              <w:overflowPunct w:val="0"/>
              <w:autoSpaceDE w:val="0"/>
              <w:autoSpaceDN w:val="0"/>
              <w:adjustRightInd w:val="0"/>
              <w:jc w:val="center"/>
              <w:rPr>
                <w:i/>
                <w:noProof/>
                <w:sz w:val="20"/>
                <w:szCs w:val="20"/>
              </w:rPr>
            </w:pPr>
            <w:r w:rsidRPr="00855B19">
              <w:rPr>
                <w:i/>
                <w:noProof/>
                <w:sz w:val="20"/>
                <w:szCs w:val="20"/>
              </w:rPr>
              <w:t>Dr. Sipos Éva sk.</w:t>
            </w:r>
          </w:p>
        </w:tc>
      </w:tr>
      <w:tr w:rsidR="00855B19" w:rsidRPr="00855B19" w:rsidTr="00855B19">
        <w:trPr>
          <w:trHeight w:val="80"/>
        </w:trPr>
        <w:tc>
          <w:tcPr>
            <w:tcW w:w="4606" w:type="dxa"/>
            <w:hideMark/>
          </w:tcPr>
          <w:p w:rsidR="00855B19" w:rsidRPr="00855B19" w:rsidRDefault="00855B19" w:rsidP="00567B2F">
            <w:pPr>
              <w:overflowPunct w:val="0"/>
              <w:autoSpaceDE w:val="0"/>
              <w:autoSpaceDN w:val="0"/>
              <w:adjustRightInd w:val="0"/>
              <w:rPr>
                <w:i/>
                <w:noProof/>
                <w:sz w:val="20"/>
                <w:szCs w:val="20"/>
              </w:rPr>
            </w:pPr>
            <w:r w:rsidRPr="00855B19">
              <w:rPr>
                <w:i/>
                <w:noProof/>
                <w:sz w:val="20"/>
                <w:szCs w:val="20"/>
              </w:rPr>
              <w:t xml:space="preserve">          polgármester</w:t>
            </w:r>
          </w:p>
        </w:tc>
        <w:tc>
          <w:tcPr>
            <w:tcW w:w="4606" w:type="dxa"/>
            <w:hideMark/>
          </w:tcPr>
          <w:p w:rsidR="00855B19" w:rsidRPr="00855B19" w:rsidRDefault="00855B19" w:rsidP="00567B2F">
            <w:pPr>
              <w:overflowPunct w:val="0"/>
              <w:autoSpaceDE w:val="0"/>
              <w:autoSpaceDN w:val="0"/>
              <w:adjustRightInd w:val="0"/>
              <w:jc w:val="center"/>
              <w:rPr>
                <w:i/>
                <w:noProof/>
                <w:sz w:val="20"/>
                <w:szCs w:val="20"/>
              </w:rPr>
            </w:pPr>
            <w:r w:rsidRPr="00855B19">
              <w:rPr>
                <w:i/>
                <w:noProof/>
                <w:sz w:val="20"/>
                <w:szCs w:val="20"/>
              </w:rPr>
              <w:t>jegyző</w:t>
            </w:r>
          </w:p>
        </w:tc>
      </w:tr>
    </w:tbl>
    <w:p w:rsidR="00855B19" w:rsidRDefault="00855B19" w:rsidP="00855B19">
      <w:pPr>
        <w:jc w:val="both"/>
        <w:rPr>
          <w:color w:val="000000"/>
        </w:rPr>
      </w:pPr>
    </w:p>
    <w:p w:rsidR="004E2B29" w:rsidRPr="004E2B29" w:rsidRDefault="004E2B29" w:rsidP="00E91633">
      <w:pPr>
        <w:jc w:val="center"/>
        <w:rPr>
          <w:bCs/>
          <w:i/>
          <w:sz w:val="20"/>
          <w:szCs w:val="20"/>
        </w:rPr>
      </w:pPr>
    </w:p>
    <w:p w:rsidR="00080DEE" w:rsidRPr="005A595A" w:rsidRDefault="00080DEE" w:rsidP="00E57AFA">
      <w:pPr>
        <w:rPr>
          <w:b/>
          <w:bCs/>
          <w:color w:val="000000"/>
        </w:rPr>
      </w:pPr>
    </w:p>
    <w:p w:rsidR="004E2B29" w:rsidRPr="00EA4926" w:rsidRDefault="00080DEE" w:rsidP="004E2B29">
      <w:pPr>
        <w:jc w:val="both"/>
        <w:rPr>
          <w:color w:val="000000"/>
        </w:rPr>
      </w:pPr>
      <w:r w:rsidRPr="005A595A">
        <w:rPr>
          <w:b/>
          <w:color w:val="000000"/>
        </w:rPr>
        <w:t>Halmi József polgármester</w:t>
      </w:r>
      <w:r w:rsidRPr="005A595A">
        <w:rPr>
          <w:color w:val="000000"/>
        </w:rPr>
        <w:t xml:space="preserve">: </w:t>
      </w:r>
      <w:r w:rsidR="001E61E6">
        <w:rPr>
          <w:color w:val="000000"/>
        </w:rPr>
        <w:t>A</w:t>
      </w:r>
      <w:r w:rsidR="003C7C34" w:rsidRPr="005A595A">
        <w:rPr>
          <w:color w:val="000000"/>
        </w:rPr>
        <w:t xml:space="preserve"> képviselők megkapták</w:t>
      </w:r>
      <w:r w:rsidR="004E2B29">
        <w:rPr>
          <w:color w:val="000000"/>
        </w:rPr>
        <w:t xml:space="preserve"> az előterjesztést, </w:t>
      </w:r>
      <w:r w:rsidR="00855B19">
        <w:rPr>
          <w:color w:val="000000"/>
        </w:rPr>
        <w:t xml:space="preserve">a jelentést. </w:t>
      </w:r>
      <w:r w:rsidR="009C4670">
        <w:rPr>
          <w:color w:val="000000"/>
        </w:rPr>
        <w:t>Jogszabályi kötelezettség a zárszámadással együtt az éves jelentést beterjeszteni. Ez összefoglalja a belső ellenőrzéseket, és jegyzőnő egy összefoglalást teszt hozzá, a külső ellenőrzésekről. A megállapításoknak megfelelően igyekszünk megfel</w:t>
      </w:r>
      <w:r w:rsidR="008F310A">
        <w:rPr>
          <w:color w:val="000000"/>
        </w:rPr>
        <w:t>e</w:t>
      </w:r>
      <w:r w:rsidR="009C4670">
        <w:rPr>
          <w:color w:val="000000"/>
        </w:rPr>
        <w:t xml:space="preserve">lni a jogszabályoknak, a hiányosságokat pótoljuk. </w:t>
      </w:r>
      <w:r w:rsidR="008F310A">
        <w:rPr>
          <w:color w:val="000000"/>
        </w:rPr>
        <w:t xml:space="preserve">Van e kérdés, </w:t>
      </w:r>
      <w:proofErr w:type="gramStart"/>
      <w:r w:rsidR="008F310A">
        <w:rPr>
          <w:color w:val="000000"/>
        </w:rPr>
        <w:t>vélemény,</w:t>
      </w:r>
      <w:r w:rsidR="004E2B29">
        <w:rPr>
          <w:color w:val="000000"/>
        </w:rPr>
        <w:t>hozzászólás</w:t>
      </w:r>
      <w:proofErr w:type="gramEnd"/>
      <w:r w:rsidR="004E2B29">
        <w:rPr>
          <w:color w:val="000000"/>
        </w:rPr>
        <w:t>? Nem volt.</w:t>
      </w:r>
      <w:r w:rsidR="004E2B29" w:rsidRPr="005A595A">
        <w:rPr>
          <w:color w:val="000000"/>
        </w:rPr>
        <w:t xml:space="preserve"> </w:t>
      </w:r>
      <w:r w:rsidR="004E2B29" w:rsidRPr="00280CED">
        <w:rPr>
          <w:color w:val="000000"/>
        </w:rPr>
        <w:t xml:space="preserve">Jelezze kézfelemeléssel, aki egyetért azzal, hogy </w:t>
      </w:r>
      <w:r w:rsidR="00BF1707">
        <w:rPr>
          <w:color w:val="000000"/>
        </w:rPr>
        <w:t xml:space="preserve">elfogadja </w:t>
      </w:r>
      <w:r w:rsidR="00F53891">
        <w:rPr>
          <w:color w:val="000000"/>
        </w:rPr>
        <w:t xml:space="preserve">a képviselő-testület </w:t>
      </w:r>
      <w:r w:rsidR="00BF1707">
        <w:rPr>
          <w:color w:val="000000"/>
        </w:rPr>
        <w:t>az előterjesztés alap</w:t>
      </w:r>
      <w:r w:rsidR="002732B5">
        <w:rPr>
          <w:color w:val="000000"/>
        </w:rPr>
        <w:t>j</w:t>
      </w:r>
      <w:r w:rsidR="00855B19">
        <w:rPr>
          <w:color w:val="000000"/>
        </w:rPr>
        <w:t xml:space="preserve">án, az abban foglaltak </w:t>
      </w:r>
      <w:proofErr w:type="gramStart"/>
      <w:r w:rsidR="00855B19">
        <w:rPr>
          <w:color w:val="000000"/>
        </w:rPr>
        <w:t xml:space="preserve">szerint </w:t>
      </w:r>
      <w:r w:rsidR="002732B5">
        <w:rPr>
          <w:color w:val="000000"/>
        </w:rPr>
        <w:t xml:space="preserve"> </w:t>
      </w:r>
      <w:r w:rsidR="001B65B9">
        <w:rPr>
          <w:color w:val="000000"/>
        </w:rPr>
        <w:t>az</w:t>
      </w:r>
      <w:proofErr w:type="gramEnd"/>
      <w:r w:rsidR="001B65B9">
        <w:rPr>
          <w:color w:val="000000"/>
        </w:rPr>
        <w:t xml:space="preserve"> éves ellenőrzési jelentést.</w:t>
      </w:r>
    </w:p>
    <w:p w:rsidR="004E2B29" w:rsidRPr="00EA4926" w:rsidRDefault="004E2B29" w:rsidP="004E2B29">
      <w:pPr>
        <w:jc w:val="both"/>
        <w:rPr>
          <w:color w:val="000000"/>
        </w:rPr>
      </w:pPr>
    </w:p>
    <w:p w:rsidR="004E2B29" w:rsidRPr="00947165" w:rsidRDefault="004E2B29" w:rsidP="004E2B29">
      <w:pPr>
        <w:jc w:val="both"/>
        <w:rPr>
          <w:color w:val="000000"/>
        </w:rPr>
      </w:pPr>
      <w:proofErr w:type="spellStart"/>
      <w:r w:rsidRPr="00EA4926">
        <w:rPr>
          <w:color w:val="000000"/>
        </w:rPr>
        <w:t>Györtelek</w:t>
      </w:r>
      <w:proofErr w:type="spellEnd"/>
      <w:r w:rsidRPr="00EA4926">
        <w:rPr>
          <w:color w:val="000000"/>
        </w:rPr>
        <w:t xml:space="preserve"> Község Önkormányzat Képviselő-testület </w:t>
      </w:r>
      <w:r w:rsidR="002C69C0" w:rsidRPr="00EA4926">
        <w:rPr>
          <w:color w:val="000000"/>
        </w:rPr>
        <w:t>hét</w:t>
      </w:r>
      <w:r w:rsidRPr="00EA4926">
        <w:rPr>
          <w:color w:val="000000"/>
        </w:rPr>
        <w:t xml:space="preserve"> igen szavazattal, tartózkodás és ellenszavazat nélkül egyhangúan a következő határozatot</w:t>
      </w:r>
      <w:r w:rsidRPr="00280CED">
        <w:rPr>
          <w:color w:val="000000"/>
        </w:rPr>
        <w:t xml:space="preserve"> hozta:</w:t>
      </w:r>
    </w:p>
    <w:p w:rsidR="004E2B29" w:rsidRDefault="004E2B29" w:rsidP="004E2B29">
      <w:pPr>
        <w:rPr>
          <w:b/>
        </w:rPr>
      </w:pPr>
    </w:p>
    <w:p w:rsidR="004E2B29" w:rsidRPr="00224A05" w:rsidRDefault="004E2B29" w:rsidP="004E2B29">
      <w:pPr>
        <w:jc w:val="center"/>
        <w:rPr>
          <w:b/>
          <w:color w:val="000000"/>
        </w:rPr>
      </w:pPr>
      <w:proofErr w:type="spellStart"/>
      <w:r w:rsidRPr="00224A05">
        <w:rPr>
          <w:b/>
          <w:color w:val="000000"/>
        </w:rPr>
        <w:t>Györtelek</w:t>
      </w:r>
      <w:proofErr w:type="spellEnd"/>
      <w:r w:rsidRPr="00224A05">
        <w:rPr>
          <w:b/>
          <w:color w:val="000000"/>
        </w:rPr>
        <w:t xml:space="preserve"> Község Önkormányzata Képviselő-testületének</w:t>
      </w:r>
    </w:p>
    <w:p w:rsidR="001B65B9" w:rsidRPr="00855B19" w:rsidRDefault="001B65B9" w:rsidP="00855B19">
      <w:pPr>
        <w:jc w:val="center"/>
        <w:rPr>
          <w:b/>
          <w:color w:val="000000"/>
        </w:rPr>
      </w:pPr>
      <w:r>
        <w:rPr>
          <w:b/>
          <w:color w:val="000000"/>
        </w:rPr>
        <w:t>41/2019. (V.29</w:t>
      </w:r>
      <w:r w:rsidR="004E2B29" w:rsidRPr="00224A05">
        <w:rPr>
          <w:b/>
          <w:color w:val="000000"/>
        </w:rPr>
        <w:t>.) határozata</w:t>
      </w:r>
    </w:p>
    <w:p w:rsidR="00855B19" w:rsidRPr="00855B19" w:rsidRDefault="00855B19" w:rsidP="00855B19">
      <w:pPr>
        <w:jc w:val="center"/>
        <w:rPr>
          <w:b/>
        </w:rPr>
      </w:pPr>
      <w:r w:rsidRPr="00855B19">
        <w:rPr>
          <w:b/>
        </w:rPr>
        <w:t>az éves- összefoglaló- ellenőrzési jelentés elfogadásáról</w:t>
      </w:r>
    </w:p>
    <w:p w:rsidR="00855B19" w:rsidRPr="00855B19" w:rsidRDefault="00855B19" w:rsidP="00855B19">
      <w:pPr>
        <w:jc w:val="both"/>
      </w:pPr>
      <w:proofErr w:type="spellStart"/>
      <w:r w:rsidRPr="00855B19">
        <w:rPr>
          <w:b/>
        </w:rPr>
        <w:t>Györtelek</w:t>
      </w:r>
      <w:proofErr w:type="spellEnd"/>
      <w:r w:rsidRPr="00855B19">
        <w:rPr>
          <w:b/>
        </w:rPr>
        <w:t xml:space="preserve"> Község Önkormányzat Képviselő-testülete </w:t>
      </w:r>
      <w:r w:rsidRPr="00855B19">
        <w:t>az önkormányzatnál a 2018. évi belső ellenőrzési terv alapján lefolytatott ellenőrzésekről készített, az előterjesztés mellékletét képező, belső ellenőr által elkészített, összefoglaló éves ellenőrzési jelentését tudomásul veszi, azt jóváhagyólag elfogadja.</w:t>
      </w:r>
    </w:p>
    <w:p w:rsidR="00855B19" w:rsidRPr="00855B19" w:rsidRDefault="00855B19" w:rsidP="00855B19">
      <w:pPr>
        <w:jc w:val="both"/>
      </w:pPr>
    </w:p>
    <w:tbl>
      <w:tblPr>
        <w:tblW w:w="0" w:type="auto"/>
        <w:tblLook w:val="04A0" w:firstRow="1" w:lastRow="0" w:firstColumn="1" w:lastColumn="0" w:noHBand="0" w:noVBand="1"/>
      </w:tblPr>
      <w:tblGrid>
        <w:gridCol w:w="4606"/>
        <w:gridCol w:w="4606"/>
      </w:tblGrid>
      <w:tr w:rsidR="00855B19" w:rsidRPr="00855B19" w:rsidTr="00567B2F">
        <w:tc>
          <w:tcPr>
            <w:tcW w:w="4606" w:type="dxa"/>
            <w:hideMark/>
          </w:tcPr>
          <w:p w:rsidR="00855B19" w:rsidRPr="00855B19" w:rsidRDefault="00855B19" w:rsidP="00567B2F">
            <w:pPr>
              <w:overflowPunct w:val="0"/>
              <w:autoSpaceDE w:val="0"/>
              <w:autoSpaceDN w:val="0"/>
              <w:adjustRightInd w:val="0"/>
              <w:jc w:val="center"/>
              <w:rPr>
                <w:noProof/>
              </w:rPr>
            </w:pPr>
            <w:r w:rsidRPr="00855B19">
              <w:rPr>
                <w:noProof/>
              </w:rPr>
              <w:t xml:space="preserve">      Halmi József  sk.                             kmf.</w:t>
            </w:r>
          </w:p>
        </w:tc>
        <w:tc>
          <w:tcPr>
            <w:tcW w:w="4606" w:type="dxa"/>
            <w:hideMark/>
          </w:tcPr>
          <w:p w:rsidR="00855B19" w:rsidRPr="00855B19" w:rsidRDefault="00855B19" w:rsidP="00567B2F">
            <w:pPr>
              <w:overflowPunct w:val="0"/>
              <w:autoSpaceDE w:val="0"/>
              <w:autoSpaceDN w:val="0"/>
              <w:adjustRightInd w:val="0"/>
              <w:jc w:val="center"/>
              <w:rPr>
                <w:noProof/>
              </w:rPr>
            </w:pPr>
            <w:r w:rsidRPr="00855B19">
              <w:rPr>
                <w:noProof/>
              </w:rPr>
              <w:t>Dr. Sipos Éva sk.</w:t>
            </w:r>
          </w:p>
        </w:tc>
      </w:tr>
      <w:tr w:rsidR="00855B19" w:rsidRPr="00855B19" w:rsidTr="00567B2F">
        <w:trPr>
          <w:trHeight w:val="80"/>
        </w:trPr>
        <w:tc>
          <w:tcPr>
            <w:tcW w:w="4606" w:type="dxa"/>
            <w:hideMark/>
          </w:tcPr>
          <w:p w:rsidR="00855B19" w:rsidRPr="00855B19" w:rsidRDefault="00855B19" w:rsidP="00567B2F">
            <w:pPr>
              <w:overflowPunct w:val="0"/>
              <w:autoSpaceDE w:val="0"/>
              <w:autoSpaceDN w:val="0"/>
              <w:adjustRightInd w:val="0"/>
              <w:rPr>
                <w:noProof/>
              </w:rPr>
            </w:pPr>
            <w:r w:rsidRPr="00855B19">
              <w:rPr>
                <w:noProof/>
              </w:rPr>
              <w:t xml:space="preserve">          polgármester</w:t>
            </w:r>
          </w:p>
        </w:tc>
        <w:tc>
          <w:tcPr>
            <w:tcW w:w="4606" w:type="dxa"/>
            <w:hideMark/>
          </w:tcPr>
          <w:p w:rsidR="00855B19" w:rsidRPr="00855B19" w:rsidRDefault="00855B19" w:rsidP="00567B2F">
            <w:pPr>
              <w:overflowPunct w:val="0"/>
              <w:autoSpaceDE w:val="0"/>
              <w:autoSpaceDN w:val="0"/>
              <w:adjustRightInd w:val="0"/>
              <w:jc w:val="center"/>
              <w:rPr>
                <w:noProof/>
              </w:rPr>
            </w:pPr>
            <w:r w:rsidRPr="00855B19">
              <w:rPr>
                <w:noProof/>
              </w:rPr>
              <w:t>jegyző</w:t>
            </w:r>
          </w:p>
        </w:tc>
      </w:tr>
    </w:tbl>
    <w:p w:rsidR="00855B19" w:rsidRPr="00855B19" w:rsidRDefault="00855B19" w:rsidP="00855B19">
      <w:pPr>
        <w:jc w:val="both"/>
        <w:rPr>
          <w:color w:val="000000"/>
        </w:rPr>
      </w:pPr>
    </w:p>
    <w:p w:rsidR="001B65B9" w:rsidRDefault="001B65B9" w:rsidP="00A72191">
      <w:pPr>
        <w:shd w:val="clear" w:color="auto" w:fill="FFFFFF"/>
        <w:rPr>
          <w:b/>
          <w:bCs/>
        </w:rPr>
      </w:pPr>
    </w:p>
    <w:p w:rsidR="001B65B9" w:rsidRDefault="001B65B9" w:rsidP="00A72191">
      <w:pPr>
        <w:shd w:val="clear" w:color="auto" w:fill="FFFFFF"/>
        <w:rPr>
          <w:b/>
          <w:bCs/>
        </w:rPr>
      </w:pPr>
    </w:p>
    <w:p w:rsidR="001B65B9" w:rsidRDefault="001B65B9" w:rsidP="00A72191">
      <w:pPr>
        <w:shd w:val="clear" w:color="auto" w:fill="FFFFFF"/>
        <w:rPr>
          <w:b/>
          <w:bCs/>
        </w:rPr>
      </w:pPr>
    </w:p>
    <w:p w:rsidR="001B65B9" w:rsidRDefault="001B65B9" w:rsidP="001B65B9">
      <w:pPr>
        <w:rPr>
          <w:b/>
        </w:rPr>
      </w:pPr>
      <w:r>
        <w:rPr>
          <w:b/>
        </w:rPr>
        <w:t xml:space="preserve">4.napirendi </w:t>
      </w:r>
      <w:proofErr w:type="gramStart"/>
      <w:r>
        <w:rPr>
          <w:b/>
        </w:rPr>
        <w:t>pont:Átfogó</w:t>
      </w:r>
      <w:proofErr w:type="gramEnd"/>
      <w:r>
        <w:rPr>
          <w:b/>
        </w:rPr>
        <w:t xml:space="preserve"> értékelés Győrtelek Község Önkormányzata  2018. évi gyermekjóléti és gyermekvédelmi feladatainak ellátásáról</w:t>
      </w:r>
    </w:p>
    <w:p w:rsidR="00693D33" w:rsidRPr="00693D33" w:rsidRDefault="001B65B9" w:rsidP="00693D33">
      <w:pPr>
        <w:jc w:val="both"/>
        <w:rPr>
          <w:b/>
          <w:color w:val="000000"/>
        </w:rPr>
      </w:pPr>
      <w:r w:rsidRPr="001B65B9">
        <w:rPr>
          <w:b/>
        </w:rPr>
        <w:t xml:space="preserve">Előterjesztő: </w:t>
      </w:r>
      <w:proofErr w:type="spellStart"/>
      <w:r w:rsidRPr="001B65B9">
        <w:rPr>
          <w:b/>
          <w:color w:val="000000"/>
        </w:rPr>
        <w:t>Halmi</w:t>
      </w:r>
      <w:proofErr w:type="spellEnd"/>
      <w:r w:rsidRPr="001B65B9">
        <w:rPr>
          <w:b/>
          <w:color w:val="000000"/>
        </w:rPr>
        <w:t xml:space="preserve"> </w:t>
      </w:r>
      <w:proofErr w:type="gramStart"/>
      <w:r w:rsidRPr="001B65B9">
        <w:rPr>
          <w:b/>
          <w:color w:val="000000"/>
        </w:rPr>
        <w:t>József  polgármester</w:t>
      </w:r>
      <w:proofErr w:type="gramEnd"/>
      <w:r>
        <w:rPr>
          <w:b/>
          <w:color w:val="000000"/>
        </w:rPr>
        <w:t xml:space="preserve">, </w:t>
      </w:r>
      <w:proofErr w:type="spellStart"/>
      <w:r>
        <w:rPr>
          <w:b/>
          <w:color w:val="000000"/>
        </w:rPr>
        <w:t>dr.Sipos</w:t>
      </w:r>
      <w:proofErr w:type="spellEnd"/>
      <w:r>
        <w:rPr>
          <w:b/>
          <w:color w:val="000000"/>
        </w:rPr>
        <w:t xml:space="preserve"> Éva jegyző</w:t>
      </w:r>
    </w:p>
    <w:p w:rsidR="00693D33" w:rsidRDefault="00693D33" w:rsidP="00693D33">
      <w:pPr>
        <w:spacing w:line="360" w:lineRule="auto"/>
        <w:jc w:val="both"/>
        <w:rPr>
          <w:rFonts w:ascii="Garamond" w:hAnsi="Garamond"/>
        </w:rPr>
      </w:pPr>
    </w:p>
    <w:p w:rsidR="00693D33" w:rsidRPr="00693D33" w:rsidRDefault="00693D33" w:rsidP="00693D33">
      <w:pPr>
        <w:jc w:val="center"/>
        <w:rPr>
          <w:b/>
          <w:bCs/>
          <w:i/>
          <w:smallCaps/>
          <w:sz w:val="20"/>
          <w:szCs w:val="20"/>
        </w:rPr>
      </w:pPr>
      <w:r w:rsidRPr="00693D33">
        <w:rPr>
          <w:b/>
          <w:bCs/>
          <w:i/>
          <w:smallCaps/>
          <w:sz w:val="20"/>
          <w:szCs w:val="20"/>
        </w:rPr>
        <w:t>GYÖRTELEK KÖZSÉG ÖNKORMÁNYZATA</w:t>
      </w:r>
    </w:p>
    <w:p w:rsidR="00693D33" w:rsidRPr="00693D33" w:rsidRDefault="00693D33" w:rsidP="00693D33">
      <w:pPr>
        <w:jc w:val="center"/>
        <w:rPr>
          <w:b/>
          <w:bCs/>
          <w:i/>
          <w:smallCaps/>
          <w:sz w:val="20"/>
          <w:szCs w:val="20"/>
        </w:rPr>
      </w:pPr>
      <w:r w:rsidRPr="00693D33">
        <w:rPr>
          <w:b/>
          <w:bCs/>
          <w:i/>
          <w:smallCaps/>
          <w:sz w:val="20"/>
          <w:szCs w:val="20"/>
        </w:rPr>
        <w:t xml:space="preserve"> Polgármesterétől</w:t>
      </w:r>
    </w:p>
    <w:p w:rsidR="00693D33" w:rsidRPr="00693D33" w:rsidRDefault="00693D33" w:rsidP="00693D33">
      <w:pPr>
        <w:jc w:val="center"/>
        <w:rPr>
          <w:bCs/>
          <w:i/>
          <w:sz w:val="20"/>
          <w:szCs w:val="20"/>
        </w:rPr>
      </w:pPr>
      <w:r w:rsidRPr="00693D33">
        <w:rPr>
          <w:bCs/>
          <w:i/>
          <w:sz w:val="20"/>
          <w:szCs w:val="20"/>
        </w:rPr>
        <w:t>4752 Győrtelek, Kossuth u. 47.</w:t>
      </w:r>
    </w:p>
    <w:p w:rsidR="00693D33" w:rsidRPr="00693D33" w:rsidRDefault="00693D33" w:rsidP="00693D33">
      <w:pPr>
        <w:pBdr>
          <w:bottom w:val="double" w:sz="6" w:space="1" w:color="auto"/>
        </w:pBdr>
        <w:jc w:val="center"/>
        <w:rPr>
          <w:bCs/>
          <w:i/>
          <w:sz w:val="20"/>
          <w:szCs w:val="20"/>
        </w:rPr>
      </w:pPr>
    </w:p>
    <w:p w:rsidR="00693D33" w:rsidRPr="00693D33" w:rsidRDefault="00693D33" w:rsidP="00693D33">
      <w:pPr>
        <w:rPr>
          <w:i/>
          <w:sz w:val="20"/>
          <w:szCs w:val="20"/>
        </w:rPr>
      </w:pPr>
    </w:p>
    <w:p w:rsidR="00693D33" w:rsidRPr="00693D33" w:rsidRDefault="00693D33" w:rsidP="00693D33">
      <w:pPr>
        <w:jc w:val="center"/>
        <w:rPr>
          <w:b/>
          <w:i/>
          <w:spacing w:val="26"/>
          <w:sz w:val="20"/>
          <w:szCs w:val="20"/>
        </w:rPr>
      </w:pPr>
      <w:r w:rsidRPr="00693D33">
        <w:rPr>
          <w:b/>
          <w:i/>
          <w:spacing w:val="26"/>
          <w:sz w:val="20"/>
          <w:szCs w:val="20"/>
        </w:rPr>
        <w:t>ELŐTERJESZTÉS</w:t>
      </w:r>
    </w:p>
    <w:p w:rsidR="00693D33" w:rsidRPr="00693D33" w:rsidRDefault="00693D33" w:rsidP="00693D33">
      <w:pPr>
        <w:jc w:val="center"/>
        <w:rPr>
          <w:b/>
          <w:i/>
          <w:sz w:val="20"/>
          <w:szCs w:val="20"/>
        </w:rPr>
      </w:pPr>
      <w:r w:rsidRPr="00693D33">
        <w:rPr>
          <w:b/>
          <w:i/>
          <w:sz w:val="20"/>
          <w:szCs w:val="20"/>
        </w:rPr>
        <w:t xml:space="preserve">- a Képviselő-testülethez – </w:t>
      </w:r>
    </w:p>
    <w:p w:rsidR="00693D33" w:rsidRPr="00693D33" w:rsidRDefault="00693D33" w:rsidP="00693D33">
      <w:pPr>
        <w:rPr>
          <w:b/>
          <w:i/>
          <w:sz w:val="20"/>
          <w:szCs w:val="20"/>
        </w:rPr>
      </w:pPr>
      <w:r w:rsidRPr="00693D33">
        <w:rPr>
          <w:b/>
          <w:i/>
          <w:sz w:val="20"/>
          <w:szCs w:val="20"/>
        </w:rPr>
        <w:t xml:space="preserve">                         </w:t>
      </w:r>
    </w:p>
    <w:p w:rsidR="00693D33" w:rsidRPr="00693D33" w:rsidRDefault="00693D33" w:rsidP="00693D33">
      <w:pPr>
        <w:jc w:val="center"/>
        <w:rPr>
          <w:b/>
          <w:i/>
          <w:sz w:val="20"/>
          <w:szCs w:val="20"/>
        </w:rPr>
      </w:pPr>
    </w:p>
    <w:p w:rsidR="00693D33" w:rsidRPr="00693D33" w:rsidRDefault="00693D33" w:rsidP="00693D33">
      <w:pPr>
        <w:jc w:val="center"/>
        <w:rPr>
          <w:b/>
          <w:i/>
          <w:sz w:val="20"/>
          <w:szCs w:val="20"/>
        </w:rPr>
      </w:pPr>
      <w:r w:rsidRPr="00693D33">
        <w:rPr>
          <w:b/>
          <w:i/>
          <w:sz w:val="20"/>
          <w:szCs w:val="20"/>
        </w:rPr>
        <w:t xml:space="preserve">Átfogó értékelés Győrtelek Község Önkormányzata </w:t>
      </w:r>
    </w:p>
    <w:p w:rsidR="00693D33" w:rsidRPr="00693D33" w:rsidRDefault="00693D33" w:rsidP="00693D33">
      <w:pPr>
        <w:jc w:val="center"/>
        <w:rPr>
          <w:b/>
          <w:i/>
          <w:sz w:val="20"/>
          <w:szCs w:val="20"/>
        </w:rPr>
      </w:pPr>
      <w:r w:rsidRPr="00693D33">
        <w:rPr>
          <w:b/>
          <w:i/>
          <w:sz w:val="20"/>
          <w:szCs w:val="20"/>
        </w:rPr>
        <w:t>2018. évi gyermekjóléti és gyermekvédelmi feladatainak ellátásáról</w:t>
      </w:r>
    </w:p>
    <w:p w:rsidR="00693D33" w:rsidRPr="00693D33" w:rsidRDefault="00693D33" w:rsidP="00693D33">
      <w:pPr>
        <w:jc w:val="center"/>
        <w:rPr>
          <w:b/>
          <w:i/>
          <w:sz w:val="20"/>
          <w:szCs w:val="20"/>
        </w:rPr>
      </w:pPr>
    </w:p>
    <w:p w:rsidR="00693D33" w:rsidRPr="00693D33" w:rsidRDefault="00693D33" w:rsidP="00693D33">
      <w:pPr>
        <w:rPr>
          <w:b/>
          <w:i/>
          <w:sz w:val="20"/>
          <w:szCs w:val="20"/>
        </w:rPr>
      </w:pPr>
      <w:r w:rsidRPr="00693D33">
        <w:rPr>
          <w:b/>
          <w:i/>
          <w:sz w:val="20"/>
          <w:szCs w:val="20"/>
        </w:rPr>
        <w:t>Tisztelt Képviselő-testület!</w:t>
      </w:r>
    </w:p>
    <w:p w:rsidR="00693D33" w:rsidRPr="00693D33" w:rsidRDefault="00693D33" w:rsidP="00693D33">
      <w:pPr>
        <w:rPr>
          <w:b/>
          <w:i/>
          <w:sz w:val="20"/>
          <w:szCs w:val="20"/>
        </w:rPr>
      </w:pPr>
    </w:p>
    <w:p w:rsidR="00693D33" w:rsidRPr="00693D33" w:rsidRDefault="00693D33" w:rsidP="00693D33">
      <w:pPr>
        <w:jc w:val="both"/>
        <w:rPr>
          <w:i/>
          <w:sz w:val="20"/>
          <w:szCs w:val="20"/>
        </w:rPr>
      </w:pPr>
      <w:r w:rsidRPr="00693D33">
        <w:rPr>
          <w:i/>
          <w:sz w:val="20"/>
          <w:szCs w:val="20"/>
        </w:rPr>
        <w:t xml:space="preserve">A gyermekek védelméről és a gyámügyi igazgatásról szóló 1997. évi XXXI. törvény (a továbbiakban: Gyvt.) 96. § (6) bekezdése értelmében a helyi önkormányzat gyermekjóléti és gyermekvédelmi feladatainak ellátásáról minden év május 31-ig átfogó értékelést készít. </w:t>
      </w:r>
    </w:p>
    <w:p w:rsidR="00693D33" w:rsidRPr="00693D33" w:rsidRDefault="00693D33" w:rsidP="00693D33">
      <w:pPr>
        <w:ind w:firstLine="142"/>
        <w:jc w:val="both"/>
        <w:rPr>
          <w:i/>
          <w:sz w:val="20"/>
          <w:szCs w:val="20"/>
        </w:rPr>
      </w:pPr>
      <w:r w:rsidRPr="00693D33">
        <w:rPr>
          <w:i/>
          <w:sz w:val="20"/>
          <w:szCs w:val="20"/>
        </w:rPr>
        <w:t>Az értékelés – a Képviselő-testület általi megtárgyalását, és elfogadását követően – megküldésre kerül a Szabolcs- Szatmár- Bereg Megyei Kormányhivatal Szociális és Gyámhivatala részére.</w:t>
      </w:r>
    </w:p>
    <w:p w:rsidR="00693D33" w:rsidRPr="00693D33" w:rsidRDefault="00693D33" w:rsidP="00693D33">
      <w:pPr>
        <w:jc w:val="both"/>
        <w:rPr>
          <w:i/>
          <w:sz w:val="20"/>
          <w:szCs w:val="20"/>
        </w:rPr>
      </w:pPr>
    </w:p>
    <w:p w:rsidR="00693D33" w:rsidRPr="00693D33" w:rsidRDefault="00693D33" w:rsidP="00693D33">
      <w:pPr>
        <w:jc w:val="both"/>
        <w:rPr>
          <w:i/>
          <w:sz w:val="20"/>
          <w:szCs w:val="20"/>
        </w:rPr>
      </w:pPr>
      <w:r w:rsidRPr="00693D33">
        <w:rPr>
          <w:i/>
          <w:sz w:val="20"/>
          <w:szCs w:val="20"/>
        </w:rPr>
        <w:t xml:space="preserve">Az értékelés tartalmazza mindazokat a követelményeket, melyeket a gyámhatóságokról, valamint a gyermekvédelmi és gyámügyi eljárásról szóló 149/1997. (IX.10) Kormányrendelet 10. számú melléklete előír az önkormányzatok számára. </w:t>
      </w:r>
    </w:p>
    <w:p w:rsidR="00693D33" w:rsidRPr="00693D33" w:rsidRDefault="00693D33" w:rsidP="00693D33">
      <w:pPr>
        <w:jc w:val="both"/>
        <w:rPr>
          <w:i/>
          <w:color w:val="000000"/>
          <w:sz w:val="20"/>
          <w:szCs w:val="20"/>
        </w:rPr>
      </w:pPr>
    </w:p>
    <w:p w:rsidR="00693D33" w:rsidRPr="00693D33" w:rsidRDefault="00693D33" w:rsidP="00693D33">
      <w:pPr>
        <w:pStyle w:val="Listaszerbekezds"/>
        <w:ind w:left="66"/>
        <w:jc w:val="both"/>
        <w:rPr>
          <w:i/>
          <w:color w:val="000000"/>
          <w:sz w:val="20"/>
          <w:szCs w:val="20"/>
        </w:rPr>
      </w:pPr>
      <w:r w:rsidRPr="00693D33">
        <w:rPr>
          <w:i/>
          <w:color w:val="000000"/>
          <w:sz w:val="20"/>
          <w:szCs w:val="20"/>
        </w:rPr>
        <w:t>Az értékelés a fentiek alapján bemutatja :</w:t>
      </w:r>
    </w:p>
    <w:p w:rsidR="00693D33" w:rsidRPr="00693D33" w:rsidRDefault="00693D33" w:rsidP="002F2982">
      <w:pPr>
        <w:pStyle w:val="Listaszerbekezds"/>
        <w:numPr>
          <w:ilvl w:val="0"/>
          <w:numId w:val="6"/>
        </w:numPr>
        <w:contextualSpacing/>
        <w:jc w:val="both"/>
        <w:rPr>
          <w:i/>
          <w:color w:val="000000"/>
          <w:sz w:val="20"/>
          <w:szCs w:val="20"/>
        </w:rPr>
      </w:pPr>
      <w:r w:rsidRPr="00693D33">
        <w:rPr>
          <w:i/>
          <w:color w:val="000000"/>
          <w:sz w:val="20"/>
          <w:szCs w:val="20"/>
        </w:rPr>
        <w:t>a település demográfiai mutatóit, különös tekintettel a 0-18 éves korosztály adataira;</w:t>
      </w:r>
    </w:p>
    <w:p w:rsidR="00693D33" w:rsidRPr="00693D33" w:rsidRDefault="00693D33" w:rsidP="002F2982">
      <w:pPr>
        <w:pStyle w:val="Listaszerbekezds"/>
        <w:numPr>
          <w:ilvl w:val="0"/>
          <w:numId w:val="6"/>
        </w:numPr>
        <w:contextualSpacing/>
        <w:jc w:val="both"/>
        <w:rPr>
          <w:i/>
          <w:color w:val="000000"/>
          <w:sz w:val="20"/>
          <w:szCs w:val="20"/>
        </w:rPr>
      </w:pPr>
      <w:r w:rsidRPr="00693D33">
        <w:rPr>
          <w:i/>
          <w:color w:val="000000"/>
          <w:sz w:val="20"/>
          <w:szCs w:val="20"/>
        </w:rPr>
        <w:t xml:space="preserve">az önkormányzat által nyújtott pénzbeli, természetbeni ellátások biztosítására vonatkozó adatokat; </w:t>
      </w:r>
    </w:p>
    <w:p w:rsidR="00693D33" w:rsidRPr="00693D33" w:rsidRDefault="00693D33" w:rsidP="002F2982">
      <w:pPr>
        <w:pStyle w:val="Listaszerbekezds"/>
        <w:numPr>
          <w:ilvl w:val="0"/>
          <w:numId w:val="6"/>
        </w:numPr>
        <w:contextualSpacing/>
        <w:jc w:val="both"/>
        <w:rPr>
          <w:i/>
          <w:color w:val="000000"/>
          <w:sz w:val="20"/>
          <w:szCs w:val="20"/>
        </w:rPr>
      </w:pPr>
      <w:r w:rsidRPr="00693D33">
        <w:rPr>
          <w:i/>
          <w:color w:val="000000"/>
          <w:sz w:val="20"/>
          <w:szCs w:val="20"/>
        </w:rPr>
        <w:t xml:space="preserve"> az önkormányzat által biztosított személyes gondoskodást nyújtó ellátásokat;</w:t>
      </w:r>
    </w:p>
    <w:p w:rsidR="00693D33" w:rsidRPr="00693D33" w:rsidRDefault="00693D33" w:rsidP="002F2982">
      <w:pPr>
        <w:pStyle w:val="Listaszerbekezds"/>
        <w:numPr>
          <w:ilvl w:val="0"/>
          <w:numId w:val="6"/>
        </w:numPr>
        <w:contextualSpacing/>
        <w:jc w:val="both"/>
        <w:rPr>
          <w:i/>
          <w:color w:val="000000"/>
          <w:sz w:val="20"/>
          <w:szCs w:val="20"/>
        </w:rPr>
      </w:pPr>
      <w:r w:rsidRPr="00693D33">
        <w:rPr>
          <w:rFonts w:eastAsia="Times New Roman"/>
          <w:i/>
          <w:color w:val="000000"/>
          <w:sz w:val="20"/>
          <w:szCs w:val="20"/>
        </w:rPr>
        <w:t>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693D33" w:rsidRPr="00693D33" w:rsidRDefault="00693D33" w:rsidP="002F2982">
      <w:pPr>
        <w:pStyle w:val="Listaszerbekezds"/>
        <w:numPr>
          <w:ilvl w:val="0"/>
          <w:numId w:val="6"/>
        </w:numPr>
        <w:contextualSpacing/>
        <w:jc w:val="both"/>
        <w:rPr>
          <w:i/>
          <w:color w:val="000000"/>
          <w:sz w:val="20"/>
          <w:szCs w:val="20"/>
        </w:rPr>
      </w:pPr>
      <w:r w:rsidRPr="00693D33">
        <w:rPr>
          <w:i/>
          <w:color w:val="000000"/>
          <w:sz w:val="20"/>
          <w:szCs w:val="20"/>
        </w:rPr>
        <w:t>a jövőre vonatkozó javaslatok, célok meghatározását a Gyvt. előírásai alapján;</w:t>
      </w:r>
    </w:p>
    <w:p w:rsidR="00693D33" w:rsidRPr="00693D33" w:rsidRDefault="00693D33" w:rsidP="002F2982">
      <w:pPr>
        <w:pStyle w:val="Listaszerbekezds"/>
        <w:numPr>
          <w:ilvl w:val="0"/>
          <w:numId w:val="6"/>
        </w:numPr>
        <w:contextualSpacing/>
        <w:jc w:val="both"/>
        <w:rPr>
          <w:i/>
          <w:color w:val="000000"/>
          <w:sz w:val="20"/>
          <w:szCs w:val="20"/>
        </w:rPr>
      </w:pPr>
      <w:r w:rsidRPr="00693D33">
        <w:rPr>
          <w:i/>
          <w:color w:val="000000"/>
          <w:sz w:val="20"/>
          <w:szCs w:val="20"/>
        </w:rPr>
        <w:t>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693D33" w:rsidRPr="00693D33" w:rsidRDefault="00693D33" w:rsidP="002F2982">
      <w:pPr>
        <w:pStyle w:val="Listaszerbekezds"/>
        <w:numPr>
          <w:ilvl w:val="0"/>
          <w:numId w:val="6"/>
        </w:numPr>
        <w:contextualSpacing/>
        <w:jc w:val="both"/>
        <w:rPr>
          <w:i/>
          <w:color w:val="000000"/>
          <w:sz w:val="20"/>
          <w:szCs w:val="20"/>
        </w:rPr>
      </w:pPr>
      <w:r w:rsidRPr="00693D33">
        <w:rPr>
          <w:i/>
          <w:color w:val="000000"/>
          <w:sz w:val="20"/>
          <w:szCs w:val="20"/>
        </w:rPr>
        <w:t>a civil szervezetekkel való együttműködés kereteit.</w:t>
      </w:r>
    </w:p>
    <w:p w:rsidR="00693D33" w:rsidRPr="00693D33" w:rsidRDefault="00693D33" w:rsidP="00693D33">
      <w:pPr>
        <w:jc w:val="both"/>
        <w:rPr>
          <w:i/>
          <w:color w:val="474747"/>
          <w:sz w:val="20"/>
          <w:szCs w:val="20"/>
          <w:shd w:val="clear" w:color="auto" w:fill="FFFFFF"/>
        </w:rPr>
      </w:pPr>
    </w:p>
    <w:p w:rsidR="00693D33" w:rsidRPr="00693D33" w:rsidRDefault="00693D33" w:rsidP="00693D33">
      <w:pPr>
        <w:jc w:val="both"/>
        <w:rPr>
          <w:i/>
          <w:color w:val="000000"/>
          <w:sz w:val="20"/>
          <w:szCs w:val="20"/>
        </w:rPr>
      </w:pPr>
      <w:r w:rsidRPr="00693D33">
        <w:rPr>
          <w:i/>
          <w:color w:val="000000"/>
          <w:sz w:val="20"/>
          <w:szCs w:val="20"/>
          <w:shd w:val="clear" w:color="auto" w:fill="FFFFFF"/>
        </w:rPr>
        <w:t>A Gyvt. 96.§ (6)</w:t>
      </w:r>
      <w:r w:rsidRPr="00693D33">
        <w:rPr>
          <w:b/>
          <w:bCs/>
          <w:i/>
          <w:color w:val="000000"/>
          <w:sz w:val="20"/>
          <w:szCs w:val="20"/>
          <w:shd w:val="clear" w:color="auto" w:fill="FFFFFF"/>
          <w:vertAlign w:val="superscript"/>
        </w:rPr>
        <w:t xml:space="preserve">  </w:t>
      </w:r>
      <w:r w:rsidRPr="00693D33">
        <w:rPr>
          <w:i/>
          <w:color w:val="000000"/>
          <w:sz w:val="20"/>
          <w:szCs w:val="20"/>
          <w:shd w:val="clear" w:color="auto" w:fill="FFFFFF"/>
        </w:rPr>
        <w:t xml:space="preserve"> bekezdése </w:t>
      </w:r>
      <w:proofErr w:type="gramStart"/>
      <w:r w:rsidRPr="00693D33">
        <w:rPr>
          <w:i/>
          <w:color w:val="000000"/>
          <w:sz w:val="20"/>
          <w:szCs w:val="20"/>
          <w:shd w:val="clear" w:color="auto" w:fill="FFFFFF"/>
        </w:rPr>
        <w:t>szerint:  A</w:t>
      </w:r>
      <w:proofErr w:type="gramEnd"/>
      <w:r w:rsidRPr="00693D33">
        <w:rPr>
          <w:i/>
          <w:color w:val="000000"/>
          <w:sz w:val="20"/>
          <w:szCs w:val="20"/>
          <w:shd w:val="clear" w:color="auto" w:fill="FFFFFF"/>
        </w:rPr>
        <w:t xml:space="preserve">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p>
    <w:p w:rsidR="00693D33" w:rsidRPr="00693D33" w:rsidRDefault="00693D33" w:rsidP="00693D33">
      <w:pPr>
        <w:jc w:val="both"/>
        <w:rPr>
          <w:i/>
          <w:color w:val="000000"/>
          <w:sz w:val="20"/>
          <w:szCs w:val="20"/>
        </w:rPr>
      </w:pPr>
    </w:p>
    <w:p w:rsidR="00693D33" w:rsidRPr="00693D33" w:rsidRDefault="00693D33" w:rsidP="00693D33">
      <w:pPr>
        <w:jc w:val="both"/>
        <w:rPr>
          <w:i/>
          <w:sz w:val="20"/>
          <w:szCs w:val="20"/>
        </w:rPr>
      </w:pPr>
      <w:r w:rsidRPr="00693D33">
        <w:rPr>
          <w:i/>
          <w:sz w:val="20"/>
          <w:szCs w:val="20"/>
        </w:rPr>
        <w:t xml:space="preserve">A Gyvt. 14. §-a alapján a gyermek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  A gyermekek védelmét pénzbeli, természetbeni és személyes gondoskodást nyújtó gyermekjóléti alapellátások, illetve </w:t>
      </w:r>
      <w:r w:rsidRPr="00693D33">
        <w:rPr>
          <w:i/>
          <w:sz w:val="20"/>
          <w:szCs w:val="20"/>
        </w:rPr>
        <w:lastRenderedPageBreak/>
        <w:t xml:space="preserve">gyermekvédelmi szakellátások, valamint a Gyvt.-ben meghatározott hatósági intézkedések biztosítják. A gyermekvédelmi rendszer működtetése állami és önkormányzati feladat. </w:t>
      </w:r>
    </w:p>
    <w:p w:rsidR="00693D33" w:rsidRPr="00693D33" w:rsidRDefault="00693D33" w:rsidP="00693D33">
      <w:pPr>
        <w:jc w:val="both"/>
        <w:rPr>
          <w:i/>
          <w:sz w:val="20"/>
          <w:szCs w:val="20"/>
        </w:rPr>
      </w:pPr>
    </w:p>
    <w:p w:rsidR="00693D33" w:rsidRPr="00693D33" w:rsidRDefault="00693D33" w:rsidP="00693D33">
      <w:pPr>
        <w:rPr>
          <w:b/>
          <w:i/>
          <w:sz w:val="20"/>
          <w:szCs w:val="20"/>
        </w:rPr>
      </w:pPr>
      <w:r w:rsidRPr="00693D33">
        <w:rPr>
          <w:b/>
          <w:i/>
          <w:sz w:val="20"/>
          <w:szCs w:val="20"/>
        </w:rPr>
        <w:t>Tisztelt Képviselő-testület!</w:t>
      </w:r>
    </w:p>
    <w:p w:rsidR="00693D33" w:rsidRPr="00693D33" w:rsidRDefault="00693D33" w:rsidP="00693D33">
      <w:pPr>
        <w:jc w:val="both"/>
        <w:rPr>
          <w:bCs/>
          <w:i/>
          <w:sz w:val="20"/>
          <w:szCs w:val="20"/>
        </w:rPr>
      </w:pPr>
      <w:r w:rsidRPr="00693D33">
        <w:rPr>
          <w:bCs/>
          <w:i/>
          <w:sz w:val="20"/>
          <w:szCs w:val="20"/>
        </w:rPr>
        <w:t>Kérem az előterjesztés mellékletét képező beszámolót megtárgyalni, a határozati javaslatot elfogadni szíveskedjenek.</w:t>
      </w:r>
    </w:p>
    <w:p w:rsidR="00693D33" w:rsidRPr="00693D33" w:rsidRDefault="00693D33" w:rsidP="00693D33">
      <w:pPr>
        <w:jc w:val="both"/>
        <w:rPr>
          <w:bCs/>
          <w:i/>
          <w:sz w:val="20"/>
          <w:szCs w:val="20"/>
        </w:rPr>
      </w:pPr>
    </w:p>
    <w:p w:rsidR="00693D33" w:rsidRPr="00693D33" w:rsidRDefault="00693D33" w:rsidP="00693D33">
      <w:pPr>
        <w:jc w:val="both"/>
        <w:rPr>
          <w:i/>
          <w:sz w:val="20"/>
          <w:szCs w:val="20"/>
        </w:rPr>
      </w:pPr>
      <w:r w:rsidRPr="00693D33">
        <w:rPr>
          <w:i/>
          <w:sz w:val="20"/>
          <w:szCs w:val="20"/>
        </w:rPr>
        <w:t>Győrtelek, 2019. május 17.</w:t>
      </w:r>
    </w:p>
    <w:p w:rsidR="00693D33" w:rsidRPr="00693D33" w:rsidRDefault="00693D33" w:rsidP="00693D33">
      <w:pPr>
        <w:tabs>
          <w:tab w:val="left" w:pos="6525"/>
        </w:tabs>
        <w:ind w:right="560"/>
        <w:rPr>
          <w:i/>
          <w:sz w:val="20"/>
          <w:szCs w:val="20"/>
        </w:rPr>
      </w:pPr>
      <w:r w:rsidRPr="00693D33">
        <w:rPr>
          <w:i/>
          <w:sz w:val="20"/>
          <w:szCs w:val="20"/>
        </w:rPr>
        <w:t xml:space="preserve">                                                                                       </w:t>
      </w:r>
      <w:r w:rsidRPr="00693D33">
        <w:rPr>
          <w:i/>
          <w:sz w:val="20"/>
          <w:szCs w:val="20"/>
        </w:rPr>
        <w:tab/>
        <w:t xml:space="preserve">Halmi József s.k. </w:t>
      </w:r>
    </w:p>
    <w:p w:rsidR="00693D33" w:rsidRPr="00693D33" w:rsidRDefault="00693D33" w:rsidP="00693D33">
      <w:pPr>
        <w:tabs>
          <w:tab w:val="left" w:pos="6525"/>
        </w:tabs>
        <w:ind w:right="560"/>
        <w:rPr>
          <w:i/>
          <w:sz w:val="20"/>
          <w:szCs w:val="20"/>
        </w:rPr>
      </w:pPr>
      <w:r w:rsidRPr="00693D33">
        <w:rPr>
          <w:i/>
          <w:sz w:val="20"/>
          <w:szCs w:val="20"/>
        </w:rPr>
        <w:tab/>
        <w:t xml:space="preserve">  polgármester</w:t>
      </w:r>
    </w:p>
    <w:p w:rsidR="00693D33" w:rsidRPr="00693D33" w:rsidRDefault="00693D33" w:rsidP="00693D33">
      <w:pPr>
        <w:tabs>
          <w:tab w:val="left" w:pos="6525"/>
        </w:tabs>
        <w:ind w:right="560"/>
        <w:rPr>
          <w:bCs/>
          <w:i/>
          <w:sz w:val="20"/>
          <w:szCs w:val="20"/>
        </w:rPr>
      </w:pPr>
    </w:p>
    <w:p w:rsidR="00693D33" w:rsidRPr="00693D33" w:rsidRDefault="00693D33" w:rsidP="00693D33">
      <w:pPr>
        <w:tabs>
          <w:tab w:val="left" w:pos="6525"/>
        </w:tabs>
        <w:ind w:right="560"/>
        <w:rPr>
          <w:bCs/>
          <w:i/>
          <w:sz w:val="20"/>
          <w:szCs w:val="20"/>
        </w:rPr>
      </w:pPr>
      <w:r w:rsidRPr="00693D33">
        <w:rPr>
          <w:bCs/>
          <w:i/>
          <w:sz w:val="20"/>
          <w:szCs w:val="20"/>
        </w:rPr>
        <w:t>HATÁROZAT TERVEZET:</w:t>
      </w:r>
    </w:p>
    <w:p w:rsidR="00693D33" w:rsidRPr="00693D33" w:rsidRDefault="00693D33" w:rsidP="00693D33">
      <w:pPr>
        <w:jc w:val="both"/>
        <w:rPr>
          <w:bCs/>
          <w:i/>
          <w:sz w:val="20"/>
          <w:szCs w:val="20"/>
        </w:rPr>
      </w:pPr>
    </w:p>
    <w:p w:rsidR="00693D33" w:rsidRPr="00693D33" w:rsidRDefault="00693D33" w:rsidP="00693D33">
      <w:pPr>
        <w:ind w:left="142"/>
        <w:jc w:val="center"/>
        <w:rPr>
          <w:b/>
          <w:i/>
          <w:sz w:val="20"/>
          <w:szCs w:val="20"/>
        </w:rPr>
      </w:pPr>
      <w:proofErr w:type="gramStart"/>
      <w:r w:rsidRPr="00693D33">
        <w:rPr>
          <w:b/>
          <w:i/>
          <w:sz w:val="20"/>
          <w:szCs w:val="20"/>
        </w:rPr>
        <w:t>….</w:t>
      </w:r>
      <w:proofErr w:type="gramEnd"/>
      <w:r w:rsidRPr="00693D33">
        <w:rPr>
          <w:b/>
          <w:i/>
          <w:sz w:val="20"/>
          <w:szCs w:val="20"/>
        </w:rPr>
        <w:t>/2019.(…)  határozata</w:t>
      </w:r>
    </w:p>
    <w:p w:rsidR="00693D33" w:rsidRPr="00693D33" w:rsidRDefault="00693D33" w:rsidP="00693D33">
      <w:pPr>
        <w:ind w:left="142"/>
        <w:jc w:val="center"/>
        <w:rPr>
          <w:b/>
          <w:i/>
          <w:sz w:val="20"/>
          <w:szCs w:val="20"/>
        </w:rPr>
      </w:pPr>
      <w:r w:rsidRPr="00693D33">
        <w:rPr>
          <w:b/>
          <w:i/>
          <w:sz w:val="20"/>
          <w:szCs w:val="20"/>
        </w:rPr>
        <w:t>a gyermekjóléti és gyermekvédelmi feladatok ellátásról szóló, 2018. évi átfogó értékelés jóváhagyásáról</w:t>
      </w:r>
    </w:p>
    <w:p w:rsidR="00693D33" w:rsidRPr="00693D33" w:rsidRDefault="00693D33" w:rsidP="00693D33">
      <w:pPr>
        <w:jc w:val="both"/>
        <w:rPr>
          <w:bCs/>
          <w:i/>
          <w:sz w:val="20"/>
          <w:szCs w:val="20"/>
        </w:rPr>
      </w:pPr>
    </w:p>
    <w:p w:rsidR="00693D33" w:rsidRPr="00693D33" w:rsidRDefault="00693D33" w:rsidP="00693D33">
      <w:pPr>
        <w:jc w:val="both"/>
        <w:rPr>
          <w:i/>
          <w:sz w:val="20"/>
          <w:szCs w:val="20"/>
        </w:rPr>
      </w:pPr>
      <w:r w:rsidRPr="00693D33">
        <w:rPr>
          <w:i/>
          <w:sz w:val="20"/>
          <w:szCs w:val="20"/>
        </w:rPr>
        <w:t xml:space="preserve">Győrtelek Község Önkormányzata Képviselő-testülete a gyermekek védelméről és a gyámügyi igazgatásról szóló 1997. évi XXXI. törvény 96.§ (6) bekezdése alapján,-  a  gyámhatóságokról, valamint a gyermekvédelmi és gyámügyi eljárásról szóló 149/1997. (IX. 10.) Kormányrendelet 10. számú mellékletének tartalmi követelményeinek megfelelő,-  az önkormányzat gyermekjóléti és gyermekvédelmi feladatainak ellátásáról szóló – az előterjesztés mellékletét képező – átfogó, 2018. évre vonatkozó értékelést megtárgyalta, és azt jóváhagyólag elfogadja. </w:t>
      </w:r>
    </w:p>
    <w:p w:rsidR="00693D33" w:rsidRPr="00693D33" w:rsidRDefault="00693D33" w:rsidP="00693D33">
      <w:pPr>
        <w:jc w:val="both"/>
        <w:rPr>
          <w:i/>
          <w:sz w:val="20"/>
          <w:szCs w:val="20"/>
        </w:rPr>
      </w:pPr>
    </w:p>
    <w:p w:rsidR="00693D33" w:rsidRPr="00693D33" w:rsidRDefault="00693D33" w:rsidP="00693D33">
      <w:pPr>
        <w:jc w:val="both"/>
        <w:rPr>
          <w:i/>
          <w:sz w:val="20"/>
          <w:szCs w:val="20"/>
        </w:rPr>
      </w:pPr>
    </w:p>
    <w:p w:rsidR="00693D33" w:rsidRPr="00693D33" w:rsidRDefault="00693D33" w:rsidP="00693D33">
      <w:pPr>
        <w:jc w:val="center"/>
        <w:rPr>
          <w:i/>
          <w:sz w:val="20"/>
          <w:szCs w:val="20"/>
        </w:rPr>
      </w:pPr>
      <w:r w:rsidRPr="00693D33">
        <w:rPr>
          <w:i/>
          <w:sz w:val="20"/>
          <w:szCs w:val="20"/>
        </w:rPr>
        <w:t>K.m.f.</w:t>
      </w:r>
    </w:p>
    <w:tbl>
      <w:tblPr>
        <w:tblW w:w="0" w:type="auto"/>
        <w:jc w:val="center"/>
        <w:tblLook w:val="04A0" w:firstRow="1" w:lastRow="0" w:firstColumn="1" w:lastColumn="0" w:noHBand="0" w:noVBand="1"/>
      </w:tblPr>
      <w:tblGrid>
        <w:gridCol w:w="4605"/>
        <w:gridCol w:w="4605"/>
      </w:tblGrid>
      <w:tr w:rsidR="00693D33" w:rsidRPr="00693D33" w:rsidTr="00693D33">
        <w:trPr>
          <w:jc w:val="center"/>
        </w:trPr>
        <w:tc>
          <w:tcPr>
            <w:tcW w:w="4605" w:type="dxa"/>
            <w:hideMark/>
          </w:tcPr>
          <w:p w:rsidR="00693D33" w:rsidRPr="00693D33" w:rsidRDefault="00693D33">
            <w:pPr>
              <w:suppressAutoHyphens/>
              <w:spacing w:line="276" w:lineRule="auto"/>
              <w:jc w:val="center"/>
              <w:rPr>
                <w:i/>
                <w:sz w:val="20"/>
                <w:szCs w:val="20"/>
                <w:lang w:eastAsia="ar-SA"/>
              </w:rPr>
            </w:pPr>
            <w:r w:rsidRPr="00693D33">
              <w:rPr>
                <w:i/>
                <w:sz w:val="20"/>
                <w:szCs w:val="20"/>
                <w:lang w:eastAsia="en-US"/>
              </w:rPr>
              <w:t>Halmi József s.k.</w:t>
            </w:r>
          </w:p>
        </w:tc>
        <w:tc>
          <w:tcPr>
            <w:tcW w:w="4605" w:type="dxa"/>
            <w:hideMark/>
          </w:tcPr>
          <w:p w:rsidR="00693D33" w:rsidRPr="00693D33" w:rsidRDefault="00693D33">
            <w:pPr>
              <w:suppressAutoHyphens/>
              <w:spacing w:line="276" w:lineRule="auto"/>
              <w:jc w:val="center"/>
              <w:rPr>
                <w:i/>
                <w:sz w:val="20"/>
                <w:szCs w:val="20"/>
                <w:lang w:eastAsia="ar-SA"/>
              </w:rPr>
            </w:pPr>
            <w:r w:rsidRPr="00693D33">
              <w:rPr>
                <w:i/>
                <w:sz w:val="20"/>
                <w:szCs w:val="20"/>
                <w:lang w:eastAsia="en-US"/>
              </w:rPr>
              <w:t>Dr. Sipos Éva s.k.</w:t>
            </w:r>
          </w:p>
        </w:tc>
      </w:tr>
      <w:tr w:rsidR="00693D33" w:rsidRPr="00693D33" w:rsidTr="00693D33">
        <w:trPr>
          <w:jc w:val="center"/>
        </w:trPr>
        <w:tc>
          <w:tcPr>
            <w:tcW w:w="4605" w:type="dxa"/>
            <w:hideMark/>
          </w:tcPr>
          <w:p w:rsidR="00693D33" w:rsidRPr="00693D33" w:rsidRDefault="00693D33">
            <w:pPr>
              <w:suppressAutoHyphens/>
              <w:spacing w:line="276" w:lineRule="auto"/>
              <w:jc w:val="center"/>
              <w:rPr>
                <w:i/>
                <w:sz w:val="20"/>
                <w:szCs w:val="20"/>
                <w:lang w:eastAsia="ar-SA"/>
              </w:rPr>
            </w:pPr>
            <w:r w:rsidRPr="00693D33">
              <w:rPr>
                <w:i/>
                <w:sz w:val="20"/>
                <w:szCs w:val="20"/>
                <w:lang w:eastAsia="en-US"/>
              </w:rPr>
              <w:t>polgármester</w:t>
            </w:r>
          </w:p>
        </w:tc>
        <w:tc>
          <w:tcPr>
            <w:tcW w:w="4605" w:type="dxa"/>
            <w:hideMark/>
          </w:tcPr>
          <w:p w:rsidR="00693D33" w:rsidRPr="00693D33" w:rsidRDefault="00693D33">
            <w:pPr>
              <w:suppressAutoHyphens/>
              <w:spacing w:line="276" w:lineRule="auto"/>
              <w:jc w:val="center"/>
              <w:rPr>
                <w:i/>
                <w:sz w:val="20"/>
                <w:szCs w:val="20"/>
                <w:lang w:eastAsia="ar-SA"/>
              </w:rPr>
            </w:pPr>
            <w:r w:rsidRPr="00693D33">
              <w:rPr>
                <w:i/>
                <w:sz w:val="20"/>
                <w:szCs w:val="20"/>
                <w:lang w:eastAsia="en-US"/>
              </w:rPr>
              <w:t>jegyző</w:t>
            </w:r>
          </w:p>
        </w:tc>
      </w:tr>
    </w:tbl>
    <w:p w:rsidR="00855B19" w:rsidRPr="00855B19" w:rsidRDefault="00855B19" w:rsidP="00855B19">
      <w:pPr>
        <w:spacing w:line="360" w:lineRule="auto"/>
        <w:jc w:val="both"/>
      </w:pPr>
    </w:p>
    <w:p w:rsidR="00855B19" w:rsidRPr="00855B19" w:rsidRDefault="00855B19" w:rsidP="00855B19">
      <w:pPr>
        <w:jc w:val="both"/>
        <w:rPr>
          <w:color w:val="000000"/>
        </w:rPr>
      </w:pPr>
      <w:r w:rsidRPr="00855B19">
        <w:rPr>
          <w:b/>
          <w:color w:val="000000"/>
        </w:rPr>
        <w:t>Halmi József polgármester</w:t>
      </w:r>
      <w:r w:rsidRPr="00855B19">
        <w:rPr>
          <w:color w:val="000000"/>
        </w:rPr>
        <w:t>: A képviselők megkapták az előterjesztést, a</w:t>
      </w:r>
      <w:r w:rsidR="00693D33">
        <w:rPr>
          <w:color w:val="000000"/>
        </w:rPr>
        <w:t>z éves</w:t>
      </w:r>
      <w:r w:rsidRPr="00855B19">
        <w:rPr>
          <w:color w:val="000000"/>
        </w:rPr>
        <w:t xml:space="preserve"> beszámolót a jegyző, a gyermekjóléti szolgálat vezetője, és Andi</w:t>
      </w:r>
      <w:r w:rsidR="00693D33">
        <w:rPr>
          <w:color w:val="000000"/>
        </w:rPr>
        <w:t>ka</w:t>
      </w:r>
      <w:r w:rsidRPr="00855B19">
        <w:rPr>
          <w:color w:val="000000"/>
        </w:rPr>
        <w:t xml:space="preserve"> állította össze. </w:t>
      </w:r>
      <w:r>
        <w:rPr>
          <w:color w:val="000000"/>
        </w:rPr>
        <w:t xml:space="preserve"> </w:t>
      </w:r>
      <w:r w:rsidR="008F310A">
        <w:rPr>
          <w:color w:val="000000"/>
        </w:rPr>
        <w:t xml:space="preserve">A szolgálatnak lesz külön beszámolója, ez ne </w:t>
      </w:r>
      <w:proofErr w:type="spellStart"/>
      <w:r w:rsidR="008F310A">
        <w:rPr>
          <w:color w:val="000000"/>
        </w:rPr>
        <w:t>maz</w:t>
      </w:r>
      <w:proofErr w:type="spellEnd"/>
      <w:r w:rsidR="008F310A">
        <w:rPr>
          <w:color w:val="000000"/>
        </w:rPr>
        <w:t xml:space="preserve"> éves, hanem ezt is törvény írja elő, hogy a tevékenységről be kell számolnia a jegyzőnek. Igazából statisztikai jelentés ez. A szolgálatnál vannak problémák, a vezető igyekszik rendbe tenni a munkát. A gondozók többet lehetnének kint, terepen, sok az adminisztratív munka, ez nem jó. </w:t>
      </w:r>
      <w:r w:rsidRPr="00855B19">
        <w:rPr>
          <w:color w:val="000000"/>
        </w:rPr>
        <w:t xml:space="preserve">Van e kérdés, vélemény, hozzászólás? Nem volt.   Jelezze kézfelemeléssel, aki egyetért azzal, hogy elfogadja a képviselő-testület az előterjesztés, és a beszámoló alapján, az abban foglaltak </w:t>
      </w:r>
      <w:r>
        <w:rPr>
          <w:color w:val="000000"/>
        </w:rPr>
        <w:t xml:space="preserve">szerint </w:t>
      </w:r>
      <w:r w:rsidRPr="00855B19">
        <w:t>a gyermekjóléti és gyermekvédelmi feladatok ellátásról szóló, 2018. évi át</w:t>
      </w:r>
      <w:r>
        <w:t>fogó értékelést.</w:t>
      </w:r>
    </w:p>
    <w:p w:rsidR="00855B19" w:rsidRPr="00EA4926" w:rsidRDefault="00855B19" w:rsidP="00855B19">
      <w:pPr>
        <w:jc w:val="both"/>
        <w:rPr>
          <w:color w:val="000000"/>
        </w:rPr>
      </w:pPr>
    </w:p>
    <w:p w:rsidR="00855B19" w:rsidRPr="00EA4926" w:rsidRDefault="00855B19" w:rsidP="00855B19">
      <w:pPr>
        <w:jc w:val="both"/>
        <w:rPr>
          <w:color w:val="000000"/>
        </w:rPr>
      </w:pPr>
    </w:p>
    <w:p w:rsidR="00855B19" w:rsidRPr="00947165" w:rsidRDefault="00855B19" w:rsidP="00855B19">
      <w:pPr>
        <w:jc w:val="both"/>
        <w:rPr>
          <w:color w:val="000000"/>
        </w:rPr>
      </w:pPr>
      <w:proofErr w:type="spellStart"/>
      <w:r w:rsidRPr="00EA4926">
        <w:rPr>
          <w:color w:val="000000"/>
        </w:rPr>
        <w:t>Györtelek</w:t>
      </w:r>
      <w:proofErr w:type="spellEnd"/>
      <w:r w:rsidRPr="00EA4926">
        <w:rPr>
          <w:color w:val="000000"/>
        </w:rPr>
        <w:t xml:space="preserve"> Község Önkormányzat Képviselő-testület hét igen szavazattal, tartózkodás és ellenszavazat nélkül egyhangúan a következő határozatot</w:t>
      </w:r>
      <w:r w:rsidRPr="00280CED">
        <w:rPr>
          <w:color w:val="000000"/>
        </w:rPr>
        <w:t xml:space="preserve"> hozta:</w:t>
      </w:r>
    </w:p>
    <w:p w:rsidR="00855B19" w:rsidRDefault="00855B19" w:rsidP="00855B19">
      <w:pPr>
        <w:rPr>
          <w:b/>
        </w:rPr>
      </w:pPr>
    </w:p>
    <w:p w:rsidR="00855B19" w:rsidRPr="00224A05" w:rsidRDefault="00855B19" w:rsidP="00855B19">
      <w:pPr>
        <w:jc w:val="center"/>
        <w:rPr>
          <w:b/>
          <w:color w:val="000000"/>
        </w:rPr>
      </w:pPr>
      <w:proofErr w:type="spellStart"/>
      <w:r w:rsidRPr="00224A05">
        <w:rPr>
          <w:b/>
          <w:color w:val="000000"/>
        </w:rPr>
        <w:t>Györtelek</w:t>
      </w:r>
      <w:proofErr w:type="spellEnd"/>
      <w:r w:rsidRPr="00224A05">
        <w:rPr>
          <w:b/>
          <w:color w:val="000000"/>
        </w:rPr>
        <w:t xml:space="preserve"> Község Önkormányzata Képviselő-testületének</w:t>
      </w:r>
    </w:p>
    <w:p w:rsidR="00855B19" w:rsidRPr="00855B19" w:rsidRDefault="00855B19" w:rsidP="00855B19">
      <w:pPr>
        <w:jc w:val="center"/>
        <w:rPr>
          <w:b/>
          <w:color w:val="000000"/>
        </w:rPr>
      </w:pPr>
      <w:r>
        <w:rPr>
          <w:b/>
          <w:color w:val="000000"/>
        </w:rPr>
        <w:t>42/2019. (V.29</w:t>
      </w:r>
      <w:r w:rsidRPr="00224A05">
        <w:rPr>
          <w:b/>
          <w:color w:val="000000"/>
        </w:rPr>
        <w:t>.) határozata</w:t>
      </w:r>
    </w:p>
    <w:p w:rsidR="00855B19" w:rsidRPr="00855B19" w:rsidRDefault="00855B19" w:rsidP="00855B19">
      <w:pPr>
        <w:ind w:left="142"/>
        <w:jc w:val="center"/>
        <w:rPr>
          <w:b/>
        </w:rPr>
      </w:pPr>
      <w:r w:rsidRPr="00855B19">
        <w:rPr>
          <w:b/>
        </w:rPr>
        <w:t>a gyermekjóléti és gyermekvédelmi feladatok ellátásról szóló, 2018. évi átfogó értékelés jóváhagyásáról</w:t>
      </w:r>
    </w:p>
    <w:p w:rsidR="00855B19" w:rsidRPr="00855B19" w:rsidRDefault="00855B19" w:rsidP="00855B19">
      <w:pPr>
        <w:jc w:val="both"/>
        <w:rPr>
          <w:bCs/>
        </w:rPr>
      </w:pPr>
    </w:p>
    <w:p w:rsidR="00855B19" w:rsidRPr="00855B19" w:rsidRDefault="00855B19" w:rsidP="00855B19">
      <w:pPr>
        <w:jc w:val="both"/>
      </w:pPr>
      <w:r w:rsidRPr="00855B19">
        <w:t xml:space="preserve">Győrtelek Község Önkormányzata Képviselő-testülete a gyermekek védelméről és a gyámügyi igazgatásról szóló 1997. évi XXXI. törvény 96.§ (6) bekezdése alapján,-  a  gyámhatóságokról, valamint a gyermekvédelmi és gyámügyi eljárásról szóló 149/1997. (IX. 10.) Kormányrendelet 10. számú mellékletének tartalmi követelményeinek megfelelő,-  az önkormányzat gyermekjóléti és gyermekvédelmi feladatainak ellátásáról szóló – az előterjesztés mellékletét képező – átfogó, 2018. évre vonatkozó értékelést megtárgyalta, és azt jóváhagyólag elfogadja. </w:t>
      </w:r>
    </w:p>
    <w:p w:rsidR="00855B19" w:rsidRPr="00855B19" w:rsidRDefault="00855B19" w:rsidP="00855B19">
      <w:pPr>
        <w:jc w:val="both"/>
      </w:pPr>
    </w:p>
    <w:p w:rsidR="00855B19" w:rsidRPr="00855B19" w:rsidRDefault="00855B19" w:rsidP="00855B19">
      <w:pPr>
        <w:jc w:val="both"/>
      </w:pPr>
    </w:p>
    <w:p w:rsidR="00855B19" w:rsidRPr="00855B19" w:rsidRDefault="00855B19" w:rsidP="00855B19">
      <w:pPr>
        <w:jc w:val="center"/>
      </w:pPr>
      <w:r w:rsidRPr="00855B19">
        <w:t>K.m.f.</w:t>
      </w:r>
    </w:p>
    <w:tbl>
      <w:tblPr>
        <w:tblW w:w="0" w:type="auto"/>
        <w:jc w:val="center"/>
        <w:tblLook w:val="04A0" w:firstRow="1" w:lastRow="0" w:firstColumn="1" w:lastColumn="0" w:noHBand="0" w:noVBand="1"/>
      </w:tblPr>
      <w:tblGrid>
        <w:gridCol w:w="4605"/>
        <w:gridCol w:w="4605"/>
      </w:tblGrid>
      <w:tr w:rsidR="00855B19" w:rsidRPr="00855B19" w:rsidTr="00567B2F">
        <w:trPr>
          <w:jc w:val="center"/>
        </w:trPr>
        <w:tc>
          <w:tcPr>
            <w:tcW w:w="4605" w:type="dxa"/>
            <w:hideMark/>
          </w:tcPr>
          <w:p w:rsidR="00855B19" w:rsidRPr="00855B19" w:rsidRDefault="00855B19" w:rsidP="00567B2F">
            <w:pPr>
              <w:suppressAutoHyphens/>
              <w:jc w:val="center"/>
              <w:rPr>
                <w:lang w:eastAsia="ar-SA"/>
              </w:rPr>
            </w:pPr>
            <w:r w:rsidRPr="00855B19">
              <w:t>Halmi József s.k.</w:t>
            </w:r>
          </w:p>
        </w:tc>
        <w:tc>
          <w:tcPr>
            <w:tcW w:w="4605" w:type="dxa"/>
            <w:hideMark/>
          </w:tcPr>
          <w:p w:rsidR="00855B19" w:rsidRPr="00855B19" w:rsidRDefault="00855B19" w:rsidP="00567B2F">
            <w:pPr>
              <w:suppressAutoHyphens/>
              <w:jc w:val="center"/>
              <w:rPr>
                <w:lang w:eastAsia="ar-SA"/>
              </w:rPr>
            </w:pPr>
            <w:r w:rsidRPr="00855B19">
              <w:t>Dr. Sipos Éva s.k.</w:t>
            </w:r>
          </w:p>
        </w:tc>
      </w:tr>
      <w:tr w:rsidR="00855B19" w:rsidRPr="00855B19" w:rsidTr="00567B2F">
        <w:trPr>
          <w:jc w:val="center"/>
        </w:trPr>
        <w:tc>
          <w:tcPr>
            <w:tcW w:w="4605" w:type="dxa"/>
            <w:hideMark/>
          </w:tcPr>
          <w:p w:rsidR="00855B19" w:rsidRPr="00855B19" w:rsidRDefault="00855B19" w:rsidP="00567B2F">
            <w:pPr>
              <w:suppressAutoHyphens/>
              <w:jc w:val="center"/>
              <w:rPr>
                <w:lang w:eastAsia="ar-SA"/>
              </w:rPr>
            </w:pPr>
            <w:r w:rsidRPr="00855B19">
              <w:t>polgármester</w:t>
            </w:r>
          </w:p>
        </w:tc>
        <w:tc>
          <w:tcPr>
            <w:tcW w:w="4605" w:type="dxa"/>
            <w:hideMark/>
          </w:tcPr>
          <w:p w:rsidR="00855B19" w:rsidRPr="00855B19" w:rsidRDefault="00855B19" w:rsidP="00567B2F">
            <w:pPr>
              <w:suppressAutoHyphens/>
              <w:jc w:val="center"/>
              <w:rPr>
                <w:lang w:eastAsia="ar-SA"/>
              </w:rPr>
            </w:pPr>
            <w:r w:rsidRPr="00855B19">
              <w:t>jegyző</w:t>
            </w:r>
          </w:p>
        </w:tc>
      </w:tr>
    </w:tbl>
    <w:p w:rsidR="00855B19" w:rsidRPr="00855B19" w:rsidRDefault="00855B19" w:rsidP="00855B19">
      <w:pPr>
        <w:spacing w:line="360" w:lineRule="auto"/>
        <w:jc w:val="both"/>
      </w:pPr>
    </w:p>
    <w:p w:rsidR="001B65B9" w:rsidRDefault="001B65B9" w:rsidP="001B65B9">
      <w:pPr>
        <w:jc w:val="both"/>
        <w:rPr>
          <w:color w:val="000000"/>
        </w:rPr>
      </w:pPr>
    </w:p>
    <w:p w:rsidR="001B65B9" w:rsidRDefault="001B65B9" w:rsidP="001B65B9">
      <w:pPr>
        <w:rPr>
          <w:b/>
        </w:rPr>
      </w:pPr>
      <w:r>
        <w:rPr>
          <w:b/>
        </w:rPr>
        <w:t>5.napirendi pont: A Szamos Szociális és Szolgáltató Nonprofit Kft egyszerűsített, 2018. évről szóló beszámolója</w:t>
      </w:r>
    </w:p>
    <w:p w:rsidR="001B65B9" w:rsidRPr="000E466D" w:rsidRDefault="001B65B9" w:rsidP="001B65B9">
      <w:pPr>
        <w:jc w:val="both"/>
        <w:rPr>
          <w:b/>
          <w:color w:val="000000"/>
        </w:rPr>
      </w:pPr>
      <w:r w:rsidRPr="001B65B9">
        <w:rPr>
          <w:b/>
        </w:rPr>
        <w:t xml:space="preserve">Előterjesztő: </w:t>
      </w:r>
      <w:proofErr w:type="spellStart"/>
      <w:r w:rsidRPr="001B65B9">
        <w:rPr>
          <w:b/>
          <w:color w:val="000000"/>
        </w:rPr>
        <w:t>Halmi</w:t>
      </w:r>
      <w:proofErr w:type="spellEnd"/>
      <w:r w:rsidRPr="001B65B9">
        <w:rPr>
          <w:b/>
          <w:color w:val="000000"/>
        </w:rPr>
        <w:t xml:space="preserve"> </w:t>
      </w:r>
      <w:proofErr w:type="gramStart"/>
      <w:r w:rsidRPr="001B65B9">
        <w:rPr>
          <w:b/>
          <w:color w:val="000000"/>
        </w:rPr>
        <w:t>József  polgármester</w:t>
      </w:r>
      <w:proofErr w:type="gramEnd"/>
      <w:r w:rsidRPr="001B65B9">
        <w:rPr>
          <w:b/>
          <w:color w:val="000000"/>
        </w:rPr>
        <w:t xml:space="preserve">, </w:t>
      </w:r>
      <w:proofErr w:type="spellStart"/>
      <w:r w:rsidRPr="001B65B9">
        <w:rPr>
          <w:b/>
          <w:color w:val="000000"/>
        </w:rPr>
        <w:t>Pálinkásné</w:t>
      </w:r>
      <w:proofErr w:type="spellEnd"/>
      <w:r w:rsidRPr="001B65B9">
        <w:rPr>
          <w:b/>
          <w:color w:val="000000"/>
        </w:rPr>
        <w:t xml:space="preserve"> Nagy Anikó</w:t>
      </w:r>
    </w:p>
    <w:p w:rsidR="006A4344" w:rsidRDefault="006A4344" w:rsidP="00855B19">
      <w:pPr>
        <w:jc w:val="both"/>
        <w:rPr>
          <w:color w:val="000000"/>
        </w:rPr>
      </w:pPr>
    </w:p>
    <w:p w:rsidR="006A4344" w:rsidRDefault="006A4344" w:rsidP="006A4344">
      <w:pPr>
        <w:jc w:val="both"/>
      </w:pPr>
      <w:r w:rsidRPr="00342742">
        <w:rPr>
          <w:b/>
        </w:rPr>
        <w:t>Halmi József polgármester</w:t>
      </w:r>
      <w:r>
        <w:t xml:space="preserve"> Szóbeli előterjesztést tesz Polgármester úr, a beszámolót megkapták a képviselők. </w:t>
      </w:r>
      <w:r w:rsidR="008F310A">
        <w:t>A Kft.</w:t>
      </w:r>
      <w:r>
        <w:t xml:space="preserve"> Szolgáltatásokat végez, mint például a</w:t>
      </w:r>
      <w:r w:rsidR="008F310A">
        <w:t xml:space="preserve"> szállítást, egyre kevesebb</w:t>
      </w:r>
      <w:r>
        <w:t xml:space="preserve"> szippantást, ami a szennyvíz-beruházás miatt csökkent. A temető fenntartást, üzemeltetést adtuk át a Kft-nek.  </w:t>
      </w:r>
      <w:r w:rsidR="008F310A">
        <w:t xml:space="preserve">Ma fognak jönni a BM-től, gazdaságfejlesztéssel kapcsolatosan egyeztetni, a tartós munkanélküliség magas nálunk. A kft-t lehetne bevonni, mx 6 embernek adhatna munkát, faipari termékeket lehetne gyártani, ez ötlet még. Kellene piacot keresni erre, össze kellene hangolni a </w:t>
      </w:r>
      <w:proofErr w:type="gramStart"/>
      <w:r w:rsidR="008F310A">
        <w:t>tevékenységet ,fentről</w:t>
      </w:r>
      <w:proofErr w:type="gramEnd"/>
      <w:r w:rsidR="008F310A">
        <w:t>.</w:t>
      </w:r>
    </w:p>
    <w:p w:rsidR="006A4344" w:rsidRDefault="006A4344" w:rsidP="006A4344">
      <w:pPr>
        <w:jc w:val="both"/>
        <w:rPr>
          <w:color w:val="000000"/>
        </w:rPr>
      </w:pPr>
      <w:r>
        <w:t>Van e kérdés, vélemény, hozzászólás? Nem volt. J</w:t>
      </w:r>
      <w:r w:rsidRPr="00303B99">
        <w:t>elezze kézfelemelés</w:t>
      </w:r>
      <w:r>
        <w:t>sel, aki egyetért a szóbeli előterjesztés, és a kiküldött beszámoló alapján a Szamos Kft. éves beszámolójának elfogadásával.</w:t>
      </w:r>
    </w:p>
    <w:p w:rsidR="00855B19" w:rsidRPr="00EA4926" w:rsidRDefault="00855B19" w:rsidP="00855B19">
      <w:pPr>
        <w:jc w:val="both"/>
        <w:rPr>
          <w:color w:val="000000"/>
        </w:rPr>
      </w:pPr>
    </w:p>
    <w:p w:rsidR="00855B19" w:rsidRPr="00947165" w:rsidRDefault="00855B19" w:rsidP="00855B19">
      <w:pPr>
        <w:jc w:val="both"/>
        <w:rPr>
          <w:color w:val="000000"/>
        </w:rPr>
      </w:pPr>
      <w:proofErr w:type="spellStart"/>
      <w:r w:rsidRPr="00EA4926">
        <w:rPr>
          <w:color w:val="000000"/>
        </w:rPr>
        <w:t>Györtelek</w:t>
      </w:r>
      <w:proofErr w:type="spellEnd"/>
      <w:r w:rsidRPr="00EA4926">
        <w:rPr>
          <w:color w:val="000000"/>
        </w:rPr>
        <w:t xml:space="preserve"> Község Önkormányzat Képviselő-testület hét igen szavazattal, tartózkodás és ellenszavazat nélkül egyhangúan a következő határozatot</w:t>
      </w:r>
      <w:r w:rsidRPr="00280CED">
        <w:rPr>
          <w:color w:val="000000"/>
        </w:rPr>
        <w:t xml:space="preserve"> hozta:</w:t>
      </w:r>
    </w:p>
    <w:p w:rsidR="00855B19" w:rsidRDefault="00855B19" w:rsidP="00855B19">
      <w:pPr>
        <w:rPr>
          <w:b/>
        </w:rPr>
      </w:pPr>
    </w:p>
    <w:p w:rsidR="00855B19" w:rsidRPr="00224A05" w:rsidRDefault="00855B19" w:rsidP="00855B19">
      <w:pPr>
        <w:jc w:val="center"/>
        <w:rPr>
          <w:b/>
          <w:color w:val="000000"/>
        </w:rPr>
      </w:pPr>
      <w:proofErr w:type="spellStart"/>
      <w:r w:rsidRPr="00224A05">
        <w:rPr>
          <w:b/>
          <w:color w:val="000000"/>
        </w:rPr>
        <w:t>Györtelek</w:t>
      </w:r>
      <w:proofErr w:type="spellEnd"/>
      <w:r w:rsidRPr="00224A05">
        <w:rPr>
          <w:b/>
          <w:color w:val="000000"/>
        </w:rPr>
        <w:t xml:space="preserve"> Község Önkormányzata Képviselő-testületének</w:t>
      </w:r>
    </w:p>
    <w:p w:rsidR="001B65B9" w:rsidRPr="003E21C6" w:rsidRDefault="00855B19" w:rsidP="003E21C6">
      <w:pPr>
        <w:jc w:val="center"/>
        <w:rPr>
          <w:b/>
          <w:color w:val="000000"/>
        </w:rPr>
      </w:pPr>
      <w:r>
        <w:rPr>
          <w:b/>
          <w:color w:val="000000"/>
        </w:rPr>
        <w:t>4</w:t>
      </w:r>
      <w:r w:rsidR="00792E16">
        <w:rPr>
          <w:b/>
          <w:color w:val="000000"/>
        </w:rPr>
        <w:t>3</w:t>
      </w:r>
      <w:r>
        <w:rPr>
          <w:b/>
          <w:color w:val="000000"/>
        </w:rPr>
        <w:t>/2019. (V.29</w:t>
      </w:r>
      <w:r w:rsidRPr="00224A05">
        <w:rPr>
          <w:b/>
          <w:color w:val="000000"/>
        </w:rPr>
        <w:t>.) határozata</w:t>
      </w:r>
    </w:p>
    <w:p w:rsidR="003E21C6" w:rsidRPr="00D06E7F" w:rsidRDefault="003E21C6" w:rsidP="003E21C6">
      <w:pPr>
        <w:jc w:val="center"/>
        <w:rPr>
          <w:b/>
        </w:rPr>
      </w:pPr>
      <w:r>
        <w:rPr>
          <w:b/>
        </w:rPr>
        <w:t>a Szamos Szociális és Szolgáltató</w:t>
      </w:r>
      <w:r w:rsidRPr="00D06E7F">
        <w:rPr>
          <w:b/>
        </w:rPr>
        <w:t xml:space="preserve"> Nonprofit </w:t>
      </w:r>
      <w:r>
        <w:rPr>
          <w:b/>
          <w:iCs/>
        </w:rPr>
        <w:t>Kft. 2018</w:t>
      </w:r>
      <w:r w:rsidRPr="00D06E7F">
        <w:rPr>
          <w:b/>
        </w:rPr>
        <w:t xml:space="preserve">. évi </w:t>
      </w:r>
      <w:r>
        <w:rPr>
          <w:b/>
        </w:rPr>
        <w:t>egyszerűsített éves beszámolójáról</w:t>
      </w:r>
    </w:p>
    <w:p w:rsidR="003E21C6" w:rsidRPr="00D06E7F" w:rsidRDefault="003E21C6" w:rsidP="003E21C6">
      <w:pPr>
        <w:jc w:val="both"/>
      </w:pPr>
      <w:r w:rsidRPr="00D06E7F">
        <w:t xml:space="preserve">Győrtelek Község Önkormányzat Képviselő-testülete </w:t>
      </w:r>
      <w:r>
        <w:t xml:space="preserve">a </w:t>
      </w:r>
      <w:r w:rsidRPr="00D06E7F">
        <w:t xml:space="preserve">Szamos Szociális és Szolgáltató. Nonprofit </w:t>
      </w:r>
      <w:r>
        <w:rPr>
          <w:iCs/>
        </w:rPr>
        <w:t>Kft. 2018</w:t>
      </w:r>
      <w:r w:rsidRPr="00D06E7F">
        <w:t xml:space="preserve">. évi egyszerűsített éves beszámolóját az előterjesztés melléklete szerint </w:t>
      </w:r>
      <w:r>
        <w:t xml:space="preserve">megismerte, és azt </w:t>
      </w:r>
      <w:r w:rsidRPr="00D06E7F">
        <w:rPr>
          <w:bCs/>
        </w:rPr>
        <w:t>jóváhagyja</w:t>
      </w:r>
      <w:r w:rsidRPr="001B5F47">
        <w:t>.</w:t>
      </w:r>
    </w:p>
    <w:p w:rsidR="003E21C6" w:rsidRPr="00E204CC" w:rsidRDefault="003E21C6" w:rsidP="003E21C6">
      <w:pPr>
        <w:jc w:val="center"/>
      </w:pPr>
      <w:r w:rsidRPr="00E204CC">
        <w:t>K.m.f.</w:t>
      </w:r>
    </w:p>
    <w:p w:rsidR="003E21C6" w:rsidRPr="00E204CC" w:rsidRDefault="003E21C6" w:rsidP="003E21C6">
      <w:pPr>
        <w:jc w:val="both"/>
      </w:pPr>
      <w:r w:rsidRPr="00E204CC">
        <w:tab/>
      </w:r>
      <w:r w:rsidRPr="00E204CC">
        <w:tab/>
      </w:r>
      <w:r w:rsidRPr="00E204CC">
        <w:tab/>
      </w:r>
      <w:r w:rsidRPr="00E204CC">
        <w:tab/>
      </w:r>
    </w:p>
    <w:tbl>
      <w:tblPr>
        <w:tblW w:w="0" w:type="auto"/>
        <w:tblInd w:w="70" w:type="dxa"/>
        <w:tblLayout w:type="fixed"/>
        <w:tblCellMar>
          <w:left w:w="70" w:type="dxa"/>
          <w:right w:w="70" w:type="dxa"/>
        </w:tblCellMar>
        <w:tblLook w:val="04A0" w:firstRow="1" w:lastRow="0" w:firstColumn="1" w:lastColumn="0" w:noHBand="0" w:noVBand="1"/>
      </w:tblPr>
      <w:tblGrid>
        <w:gridCol w:w="4492"/>
        <w:gridCol w:w="4492"/>
      </w:tblGrid>
      <w:tr w:rsidR="003E21C6" w:rsidRPr="00E204CC" w:rsidTr="00567B2F">
        <w:tc>
          <w:tcPr>
            <w:tcW w:w="4492" w:type="dxa"/>
            <w:hideMark/>
          </w:tcPr>
          <w:p w:rsidR="003E21C6" w:rsidRPr="00E204CC" w:rsidRDefault="003E21C6" w:rsidP="00567B2F">
            <w:pPr>
              <w:jc w:val="center"/>
              <w:rPr>
                <w:lang w:eastAsia="en-US"/>
              </w:rPr>
            </w:pPr>
            <w:proofErr w:type="spellStart"/>
            <w:r w:rsidRPr="00E204CC">
              <w:rPr>
                <w:lang w:eastAsia="en-US"/>
              </w:rPr>
              <w:t>Halmi</w:t>
            </w:r>
            <w:proofErr w:type="spellEnd"/>
            <w:r w:rsidRPr="00E204CC">
              <w:rPr>
                <w:lang w:eastAsia="en-US"/>
              </w:rPr>
              <w:t xml:space="preserve"> József </w:t>
            </w:r>
            <w:proofErr w:type="spellStart"/>
            <w:r w:rsidRPr="00E204CC">
              <w:rPr>
                <w:lang w:eastAsia="en-US"/>
              </w:rPr>
              <w:t>sk</w:t>
            </w:r>
            <w:proofErr w:type="spellEnd"/>
            <w:r w:rsidRPr="00E204CC">
              <w:rPr>
                <w:lang w:eastAsia="en-US"/>
              </w:rPr>
              <w:t xml:space="preserve">. </w:t>
            </w:r>
          </w:p>
        </w:tc>
        <w:tc>
          <w:tcPr>
            <w:tcW w:w="4492" w:type="dxa"/>
            <w:hideMark/>
          </w:tcPr>
          <w:p w:rsidR="003E21C6" w:rsidRPr="00E204CC" w:rsidRDefault="003E21C6" w:rsidP="00567B2F">
            <w:pPr>
              <w:jc w:val="center"/>
              <w:rPr>
                <w:lang w:eastAsia="en-US"/>
              </w:rPr>
            </w:pPr>
            <w:r w:rsidRPr="00E204CC">
              <w:rPr>
                <w:lang w:eastAsia="en-US"/>
              </w:rPr>
              <w:t xml:space="preserve">  Dr. </w:t>
            </w:r>
            <w:r>
              <w:rPr>
                <w:lang w:eastAsia="en-US"/>
              </w:rPr>
              <w:t>Sipos Éva</w:t>
            </w:r>
            <w:r w:rsidRPr="00E204CC">
              <w:rPr>
                <w:lang w:eastAsia="en-US"/>
              </w:rPr>
              <w:t xml:space="preserve"> </w:t>
            </w:r>
            <w:proofErr w:type="spellStart"/>
            <w:r w:rsidRPr="00E204CC">
              <w:rPr>
                <w:lang w:eastAsia="en-US"/>
              </w:rPr>
              <w:t>sk</w:t>
            </w:r>
            <w:proofErr w:type="spellEnd"/>
            <w:r w:rsidRPr="00E204CC">
              <w:rPr>
                <w:lang w:eastAsia="en-US"/>
              </w:rPr>
              <w:t>.</w:t>
            </w:r>
          </w:p>
        </w:tc>
      </w:tr>
      <w:tr w:rsidR="003E21C6" w:rsidRPr="00E204CC" w:rsidTr="00567B2F">
        <w:tc>
          <w:tcPr>
            <w:tcW w:w="4492" w:type="dxa"/>
            <w:hideMark/>
          </w:tcPr>
          <w:p w:rsidR="003E21C6" w:rsidRPr="00E204CC" w:rsidRDefault="003E21C6" w:rsidP="00567B2F">
            <w:pPr>
              <w:jc w:val="center"/>
              <w:rPr>
                <w:lang w:eastAsia="en-US"/>
              </w:rPr>
            </w:pPr>
            <w:r w:rsidRPr="00E204CC">
              <w:rPr>
                <w:lang w:eastAsia="en-US"/>
              </w:rPr>
              <w:t>polgármester</w:t>
            </w:r>
          </w:p>
        </w:tc>
        <w:tc>
          <w:tcPr>
            <w:tcW w:w="4492" w:type="dxa"/>
            <w:hideMark/>
          </w:tcPr>
          <w:p w:rsidR="003E21C6" w:rsidRPr="00E204CC" w:rsidRDefault="003E21C6" w:rsidP="00567B2F">
            <w:pPr>
              <w:jc w:val="center"/>
              <w:rPr>
                <w:b/>
                <w:i/>
                <w:lang w:eastAsia="en-US"/>
              </w:rPr>
            </w:pPr>
            <w:r w:rsidRPr="00E204CC">
              <w:rPr>
                <w:lang w:eastAsia="en-US"/>
              </w:rPr>
              <w:t xml:space="preserve">  jegyző</w:t>
            </w:r>
          </w:p>
        </w:tc>
      </w:tr>
    </w:tbl>
    <w:p w:rsidR="003E21C6" w:rsidRDefault="003E21C6" w:rsidP="003E21C6">
      <w:pPr>
        <w:tabs>
          <w:tab w:val="left" w:pos="1725"/>
        </w:tabs>
        <w:jc w:val="both"/>
        <w:rPr>
          <w:b/>
        </w:rPr>
      </w:pPr>
    </w:p>
    <w:p w:rsidR="00D72405" w:rsidRPr="008F310A" w:rsidRDefault="00D72405" w:rsidP="00E57AFA">
      <w:pPr>
        <w:rPr>
          <w:b/>
          <w:bCs/>
          <w:color w:val="000000"/>
        </w:rPr>
      </w:pPr>
    </w:p>
    <w:p w:rsidR="00D72405" w:rsidRPr="008E36AD" w:rsidRDefault="00D72405" w:rsidP="00E57AFA">
      <w:pPr>
        <w:rPr>
          <w:b/>
          <w:bCs/>
          <w:color w:val="000000"/>
        </w:rPr>
      </w:pPr>
    </w:p>
    <w:p w:rsidR="004738B1" w:rsidRPr="008E36AD" w:rsidRDefault="00C23121" w:rsidP="001E61E6">
      <w:pPr>
        <w:rPr>
          <w:b/>
          <w:bCs/>
          <w:i/>
          <w:color w:val="000000"/>
        </w:rPr>
      </w:pPr>
      <w:r w:rsidRPr="008E36AD">
        <w:rPr>
          <w:b/>
          <w:bCs/>
          <w:color w:val="000000"/>
        </w:rPr>
        <w:t>6.</w:t>
      </w:r>
      <w:r w:rsidR="00E57AFA" w:rsidRPr="008E36AD">
        <w:rPr>
          <w:b/>
          <w:bCs/>
          <w:color w:val="000000"/>
        </w:rPr>
        <w:t xml:space="preserve"> napirendi pont: Egyebek</w:t>
      </w:r>
      <w:r w:rsidR="00DB7EA7" w:rsidRPr="008E36AD">
        <w:rPr>
          <w:b/>
          <w:bCs/>
          <w:i/>
          <w:color w:val="000000"/>
        </w:rPr>
        <w:t>.</w:t>
      </w:r>
    </w:p>
    <w:p w:rsidR="001B65B9" w:rsidRPr="008E36AD" w:rsidRDefault="004738B1" w:rsidP="000E466D">
      <w:pPr>
        <w:rPr>
          <w:b/>
          <w:bCs/>
          <w:color w:val="000000"/>
        </w:rPr>
      </w:pPr>
      <w:r w:rsidRPr="008E36AD">
        <w:rPr>
          <w:b/>
          <w:bCs/>
          <w:color w:val="000000"/>
        </w:rPr>
        <w:t>Halmi József polgármester úr: szóbeli előterjesztést tesz</w:t>
      </w:r>
      <w:r w:rsidR="00693D33" w:rsidRPr="008E36AD">
        <w:rPr>
          <w:b/>
          <w:bCs/>
          <w:color w:val="000000"/>
        </w:rPr>
        <w:t>.</w:t>
      </w:r>
    </w:p>
    <w:p w:rsidR="001B4329" w:rsidRPr="008E36AD" w:rsidRDefault="00BD5CC6" w:rsidP="001B4329">
      <w:pPr>
        <w:numPr>
          <w:ilvl w:val="0"/>
          <w:numId w:val="13"/>
        </w:numPr>
        <w:rPr>
          <w:b/>
          <w:bCs/>
          <w:color w:val="000000"/>
        </w:rPr>
      </w:pPr>
      <w:r w:rsidRPr="008E36AD">
        <w:rPr>
          <w:b/>
          <w:bCs/>
          <w:color w:val="000000"/>
        </w:rPr>
        <w:t>Polgármester Szabadságának felülvizsgálata</w:t>
      </w:r>
    </w:p>
    <w:p w:rsidR="001B4329" w:rsidRPr="00A5794F" w:rsidRDefault="001B4329" w:rsidP="001B4329">
      <w:pPr>
        <w:jc w:val="center"/>
        <w:rPr>
          <w:b/>
        </w:rPr>
      </w:pPr>
    </w:p>
    <w:p w:rsidR="001B4329" w:rsidRPr="00A5794F" w:rsidRDefault="008E36AD" w:rsidP="008E36AD">
      <w:r>
        <w:t>TERVEZET:</w:t>
      </w:r>
    </w:p>
    <w:p w:rsidR="001B4329" w:rsidRPr="001B4329" w:rsidRDefault="001B4329" w:rsidP="001B4329">
      <w:pPr>
        <w:pStyle w:val="Default"/>
        <w:jc w:val="center"/>
        <w:rPr>
          <w:b/>
          <w:bCs/>
          <w:i/>
          <w:sz w:val="20"/>
          <w:szCs w:val="20"/>
        </w:rPr>
      </w:pPr>
      <w:r w:rsidRPr="001B4329">
        <w:rPr>
          <w:b/>
          <w:bCs/>
          <w:i/>
          <w:sz w:val="20"/>
          <w:szCs w:val="20"/>
        </w:rPr>
        <w:t xml:space="preserve">Győrtelek Község Önkormányzat a Képviselő-testületének </w:t>
      </w:r>
    </w:p>
    <w:p w:rsidR="001B4329" w:rsidRPr="001B4329" w:rsidRDefault="008E36AD" w:rsidP="001B4329">
      <w:pPr>
        <w:pStyle w:val="Default"/>
        <w:jc w:val="center"/>
        <w:rPr>
          <w:b/>
          <w:bCs/>
          <w:i/>
          <w:sz w:val="20"/>
          <w:szCs w:val="20"/>
        </w:rPr>
      </w:pPr>
      <w:r>
        <w:rPr>
          <w:b/>
          <w:bCs/>
          <w:i/>
          <w:sz w:val="20"/>
          <w:szCs w:val="20"/>
        </w:rPr>
        <w:t>…/2019.</w:t>
      </w:r>
      <w:proofErr w:type="gramStart"/>
      <w:r>
        <w:rPr>
          <w:b/>
          <w:bCs/>
          <w:i/>
          <w:sz w:val="20"/>
          <w:szCs w:val="20"/>
        </w:rPr>
        <w:t>(….</w:t>
      </w:r>
      <w:proofErr w:type="gramEnd"/>
      <w:r w:rsidR="001B4329" w:rsidRPr="001B4329">
        <w:rPr>
          <w:b/>
          <w:bCs/>
          <w:i/>
          <w:sz w:val="20"/>
          <w:szCs w:val="20"/>
        </w:rPr>
        <w:t>.) határozata</w:t>
      </w:r>
    </w:p>
    <w:p w:rsidR="001B4329" w:rsidRPr="001B4329" w:rsidRDefault="001B4329" w:rsidP="001B4329">
      <w:pPr>
        <w:pStyle w:val="Default"/>
        <w:jc w:val="center"/>
        <w:rPr>
          <w:b/>
          <w:bCs/>
          <w:i/>
          <w:sz w:val="20"/>
          <w:szCs w:val="20"/>
        </w:rPr>
      </w:pPr>
      <w:r w:rsidRPr="001B4329">
        <w:rPr>
          <w:b/>
          <w:bCs/>
          <w:i/>
          <w:sz w:val="20"/>
          <w:szCs w:val="20"/>
        </w:rPr>
        <w:t xml:space="preserve">a polgármester úr szabadságának ütemezéséről </w:t>
      </w:r>
      <w:r w:rsidR="008E36AD">
        <w:rPr>
          <w:b/>
          <w:bCs/>
          <w:i/>
          <w:sz w:val="20"/>
          <w:szCs w:val="20"/>
        </w:rPr>
        <w:t>szóló határozat felülvizsgálatáról</w:t>
      </w:r>
    </w:p>
    <w:p w:rsidR="001B4329" w:rsidRPr="001B4329" w:rsidRDefault="001B4329" w:rsidP="001B4329">
      <w:pPr>
        <w:pStyle w:val="Default"/>
        <w:rPr>
          <w:i/>
          <w:sz w:val="20"/>
          <w:szCs w:val="20"/>
        </w:rPr>
      </w:pPr>
    </w:p>
    <w:p w:rsidR="001B4329" w:rsidRPr="001B4329" w:rsidRDefault="001B4329" w:rsidP="001B4329">
      <w:pPr>
        <w:pStyle w:val="Default"/>
        <w:ind w:left="720"/>
        <w:jc w:val="both"/>
        <w:rPr>
          <w:i/>
          <w:sz w:val="20"/>
          <w:szCs w:val="20"/>
        </w:rPr>
      </w:pPr>
      <w:r w:rsidRPr="001B4329">
        <w:rPr>
          <w:i/>
          <w:sz w:val="20"/>
          <w:szCs w:val="20"/>
        </w:rPr>
        <w:t>Győrtelek Község Önkormányzat Képviselő-testülete:</w:t>
      </w:r>
    </w:p>
    <w:p w:rsidR="001B4329" w:rsidRPr="001B4329" w:rsidRDefault="001B4329" w:rsidP="001B4329">
      <w:pPr>
        <w:pStyle w:val="Default"/>
        <w:ind w:left="720"/>
        <w:jc w:val="both"/>
        <w:rPr>
          <w:i/>
          <w:sz w:val="20"/>
          <w:szCs w:val="20"/>
        </w:rPr>
      </w:pPr>
      <w:r w:rsidRPr="001B4329">
        <w:rPr>
          <w:i/>
          <w:sz w:val="20"/>
          <w:szCs w:val="20"/>
        </w:rPr>
        <w:t xml:space="preserve">1. felülvizsgálta a 2/2019. (I.22.) számú határozatát, és azt az alábbiak szerint módosítja: </w:t>
      </w:r>
    </w:p>
    <w:p w:rsidR="001B4329" w:rsidRPr="001B4329" w:rsidRDefault="001B4329" w:rsidP="001B4329">
      <w:pPr>
        <w:pStyle w:val="Default"/>
        <w:ind w:left="720"/>
        <w:jc w:val="both"/>
        <w:rPr>
          <w:i/>
          <w:sz w:val="20"/>
          <w:szCs w:val="20"/>
        </w:rPr>
      </w:pPr>
      <w:r w:rsidRPr="001B4329">
        <w:rPr>
          <w:i/>
          <w:sz w:val="20"/>
          <w:szCs w:val="20"/>
        </w:rPr>
        <w:lastRenderedPageBreak/>
        <w:t xml:space="preserve">2.megállapítja, hogy Halmi József, főállású polgármester a közszolgálati tisztviselőkről szóló 2011. CXCIX. törvény (a továbbiakban: </w:t>
      </w:r>
      <w:proofErr w:type="spellStart"/>
      <w:r w:rsidRPr="001B4329">
        <w:rPr>
          <w:i/>
          <w:sz w:val="20"/>
          <w:szCs w:val="20"/>
        </w:rPr>
        <w:t>Kttv</w:t>
      </w:r>
      <w:proofErr w:type="spellEnd"/>
      <w:r w:rsidRPr="001B4329">
        <w:rPr>
          <w:i/>
          <w:sz w:val="20"/>
          <w:szCs w:val="20"/>
        </w:rPr>
        <w:t xml:space="preserve">.) 225/C. § (1) és (3) bekezdésében foglaltak alapján 2019. évben szabadságra jogosult az alábbiak szerint: </w:t>
      </w:r>
    </w:p>
    <w:p w:rsidR="001B4329" w:rsidRPr="001B4329" w:rsidRDefault="001B4329" w:rsidP="001B4329">
      <w:pPr>
        <w:pStyle w:val="Default"/>
        <w:ind w:left="360"/>
        <w:jc w:val="both"/>
        <w:rPr>
          <w:i/>
          <w:sz w:val="20"/>
          <w:szCs w:val="20"/>
        </w:rPr>
      </w:pPr>
    </w:p>
    <w:p w:rsidR="001B4329" w:rsidRPr="001B4329" w:rsidRDefault="001B4329" w:rsidP="001B4329">
      <w:pPr>
        <w:pStyle w:val="Default"/>
        <w:ind w:left="700"/>
        <w:jc w:val="both"/>
        <w:rPr>
          <w:i/>
          <w:sz w:val="20"/>
          <w:szCs w:val="20"/>
        </w:rPr>
      </w:pPr>
      <w:r w:rsidRPr="001B4329">
        <w:rPr>
          <w:i/>
          <w:sz w:val="20"/>
          <w:szCs w:val="20"/>
        </w:rPr>
        <w:t xml:space="preserve">-Alapszabadság: 25 munkanap/év 2019.01.01. – 2019.12.31.   25 nap </w:t>
      </w:r>
    </w:p>
    <w:p w:rsidR="001B4329" w:rsidRPr="001B4329" w:rsidRDefault="001B4329" w:rsidP="001B4329">
      <w:pPr>
        <w:pStyle w:val="Default"/>
        <w:ind w:left="700"/>
        <w:jc w:val="both"/>
        <w:rPr>
          <w:i/>
          <w:sz w:val="20"/>
          <w:szCs w:val="20"/>
        </w:rPr>
      </w:pPr>
      <w:r w:rsidRPr="001B4329">
        <w:rPr>
          <w:i/>
          <w:sz w:val="20"/>
          <w:szCs w:val="20"/>
        </w:rPr>
        <w:t xml:space="preserve">-Pótszabadság: 14 munkanap/év 2019.01.01. – 2019.12.31.     14 nap </w:t>
      </w:r>
    </w:p>
    <w:p w:rsidR="001B4329" w:rsidRPr="001B4329" w:rsidRDefault="001B4329" w:rsidP="001B4329">
      <w:pPr>
        <w:pStyle w:val="Default"/>
        <w:ind w:left="700"/>
        <w:jc w:val="both"/>
        <w:rPr>
          <w:i/>
          <w:sz w:val="20"/>
          <w:szCs w:val="20"/>
        </w:rPr>
      </w:pPr>
      <w:r w:rsidRPr="001B4329">
        <w:rPr>
          <w:i/>
          <w:sz w:val="20"/>
          <w:szCs w:val="20"/>
        </w:rPr>
        <w:t>-Előző évben ki nem adott szabadság mértéke: 58 nap.</w:t>
      </w:r>
    </w:p>
    <w:p w:rsidR="001B4329" w:rsidRPr="001B4329" w:rsidRDefault="001B4329" w:rsidP="001B4329">
      <w:pPr>
        <w:pStyle w:val="Default"/>
        <w:tabs>
          <w:tab w:val="left" w:pos="5805"/>
        </w:tabs>
        <w:rPr>
          <w:i/>
          <w:sz w:val="20"/>
          <w:szCs w:val="20"/>
        </w:rPr>
      </w:pPr>
      <w:r w:rsidRPr="001B4329">
        <w:rPr>
          <w:i/>
          <w:sz w:val="20"/>
          <w:szCs w:val="20"/>
        </w:rPr>
        <w:tab/>
      </w:r>
    </w:p>
    <w:p w:rsidR="001B4329" w:rsidRPr="001B4329" w:rsidRDefault="001B4329" w:rsidP="001B4329">
      <w:pPr>
        <w:pStyle w:val="Default"/>
        <w:numPr>
          <w:ilvl w:val="0"/>
          <w:numId w:val="14"/>
        </w:numPr>
        <w:jc w:val="both"/>
        <w:rPr>
          <w:bCs/>
          <w:i/>
          <w:sz w:val="20"/>
          <w:szCs w:val="20"/>
        </w:rPr>
      </w:pPr>
      <w:r w:rsidRPr="001B4329">
        <w:rPr>
          <w:i/>
          <w:sz w:val="20"/>
          <w:szCs w:val="20"/>
        </w:rPr>
        <w:t xml:space="preserve">Győrtelek Község Önkormányzat Képviselő-testülete az 1. pontban megállapított </w:t>
      </w:r>
      <w:r w:rsidRPr="001B4329">
        <w:rPr>
          <w:bCs/>
          <w:i/>
          <w:sz w:val="20"/>
          <w:szCs w:val="20"/>
        </w:rPr>
        <w:t>szabadság ütemezését az alábbiak szerint hagyja jóvá:</w:t>
      </w:r>
    </w:p>
    <w:tbl>
      <w:tblPr>
        <w:tblpPr w:leftFromText="141" w:rightFromText="141" w:vertAnchor="text" w:horzAnchor="margin"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1B4329" w:rsidRPr="001B4329" w:rsidTr="002D3478">
        <w:tc>
          <w:tcPr>
            <w:tcW w:w="2303" w:type="dxa"/>
            <w:tcBorders>
              <w:top w:val="single" w:sz="4" w:space="0" w:color="auto"/>
              <w:left w:val="single" w:sz="4" w:space="0" w:color="auto"/>
              <w:bottom w:val="single" w:sz="4" w:space="0" w:color="auto"/>
            </w:tcBorders>
            <w:vAlign w:val="center"/>
          </w:tcPr>
          <w:p w:rsidR="001B4329" w:rsidRPr="001B4329" w:rsidRDefault="001B4329" w:rsidP="002D3478">
            <w:pPr>
              <w:pStyle w:val="Default"/>
              <w:ind w:left="708"/>
              <w:jc w:val="center"/>
              <w:rPr>
                <w:b/>
                <w:i/>
                <w:sz w:val="20"/>
                <w:szCs w:val="20"/>
              </w:rPr>
            </w:pPr>
          </w:p>
          <w:p w:rsidR="001B4329" w:rsidRPr="001B4329" w:rsidRDefault="001B4329" w:rsidP="002D3478">
            <w:pPr>
              <w:pStyle w:val="Default"/>
              <w:ind w:left="708"/>
              <w:jc w:val="center"/>
              <w:rPr>
                <w:b/>
                <w:i/>
                <w:sz w:val="20"/>
                <w:szCs w:val="20"/>
              </w:rPr>
            </w:pPr>
          </w:p>
          <w:p w:rsidR="001B4329" w:rsidRPr="001B4329" w:rsidRDefault="001B4329" w:rsidP="002D3478">
            <w:pPr>
              <w:pStyle w:val="Default"/>
              <w:ind w:left="708"/>
              <w:jc w:val="center"/>
              <w:rPr>
                <w:b/>
                <w:i/>
                <w:sz w:val="20"/>
                <w:szCs w:val="20"/>
              </w:rPr>
            </w:pPr>
            <w:r w:rsidRPr="001B4329">
              <w:rPr>
                <w:b/>
                <w:i/>
                <w:sz w:val="20"/>
                <w:szCs w:val="20"/>
              </w:rPr>
              <w:t>Év</w:t>
            </w:r>
          </w:p>
          <w:p w:rsidR="001B4329" w:rsidRPr="001B4329" w:rsidRDefault="001B4329" w:rsidP="002D3478">
            <w:pPr>
              <w:pStyle w:val="Default"/>
              <w:ind w:left="708"/>
              <w:jc w:val="center"/>
              <w:rPr>
                <w:b/>
                <w:i/>
                <w:sz w:val="20"/>
                <w:szCs w:val="20"/>
              </w:rPr>
            </w:pPr>
          </w:p>
        </w:tc>
        <w:tc>
          <w:tcPr>
            <w:tcW w:w="2303" w:type="dxa"/>
            <w:tcBorders>
              <w:top w:val="single" w:sz="4" w:space="0" w:color="auto"/>
              <w:bottom w:val="single" w:sz="4" w:space="0" w:color="auto"/>
            </w:tcBorders>
            <w:vAlign w:val="center"/>
          </w:tcPr>
          <w:p w:rsidR="001B4329" w:rsidRPr="001B4329" w:rsidRDefault="001B4329" w:rsidP="002D3478">
            <w:pPr>
              <w:pStyle w:val="Default"/>
              <w:ind w:left="708"/>
              <w:jc w:val="center"/>
              <w:rPr>
                <w:b/>
                <w:i/>
                <w:sz w:val="20"/>
                <w:szCs w:val="20"/>
              </w:rPr>
            </w:pPr>
            <w:r w:rsidRPr="001B4329">
              <w:rPr>
                <w:b/>
                <w:i/>
                <w:sz w:val="20"/>
                <w:szCs w:val="20"/>
              </w:rPr>
              <w:t>Hónap</w:t>
            </w:r>
          </w:p>
        </w:tc>
        <w:tc>
          <w:tcPr>
            <w:tcW w:w="2303" w:type="dxa"/>
            <w:tcBorders>
              <w:top w:val="single" w:sz="4" w:space="0" w:color="auto"/>
              <w:bottom w:val="single" w:sz="4" w:space="0" w:color="auto"/>
            </w:tcBorders>
            <w:vAlign w:val="center"/>
          </w:tcPr>
          <w:p w:rsidR="001B4329" w:rsidRPr="001B4329" w:rsidRDefault="001B4329" w:rsidP="002D3478">
            <w:pPr>
              <w:pStyle w:val="Default"/>
              <w:ind w:left="708"/>
              <w:jc w:val="center"/>
              <w:rPr>
                <w:b/>
                <w:i/>
                <w:sz w:val="20"/>
                <w:szCs w:val="20"/>
              </w:rPr>
            </w:pPr>
            <w:r w:rsidRPr="001B4329">
              <w:rPr>
                <w:b/>
                <w:i/>
                <w:sz w:val="20"/>
                <w:szCs w:val="20"/>
              </w:rPr>
              <w:t>Naptári nap megjelölése</w:t>
            </w:r>
          </w:p>
        </w:tc>
        <w:tc>
          <w:tcPr>
            <w:tcW w:w="2303" w:type="dxa"/>
            <w:tcBorders>
              <w:top w:val="single" w:sz="4" w:space="0" w:color="auto"/>
              <w:bottom w:val="single" w:sz="4" w:space="0" w:color="auto"/>
              <w:right w:val="single" w:sz="4" w:space="0" w:color="auto"/>
            </w:tcBorders>
            <w:vAlign w:val="center"/>
          </w:tcPr>
          <w:p w:rsidR="001B4329" w:rsidRPr="001B4329" w:rsidRDefault="001B4329" w:rsidP="002D3478">
            <w:pPr>
              <w:pStyle w:val="Default"/>
              <w:ind w:left="708"/>
              <w:jc w:val="center"/>
              <w:rPr>
                <w:b/>
                <w:i/>
                <w:sz w:val="20"/>
                <w:szCs w:val="20"/>
              </w:rPr>
            </w:pPr>
            <w:r w:rsidRPr="001B4329">
              <w:rPr>
                <w:b/>
                <w:i/>
                <w:sz w:val="20"/>
                <w:szCs w:val="20"/>
              </w:rPr>
              <w:t>Igénybe venni kívánt napok száma adott hónapban</w:t>
            </w:r>
          </w:p>
        </w:tc>
      </w:tr>
      <w:tr w:rsidR="001B4329" w:rsidRPr="001B4329" w:rsidTr="002D3478">
        <w:tc>
          <w:tcPr>
            <w:tcW w:w="2303" w:type="dxa"/>
            <w:tcBorders>
              <w:top w:val="single" w:sz="4" w:space="0" w:color="auto"/>
              <w:left w:val="single" w:sz="4" w:space="0" w:color="auto"/>
              <w:bottom w:val="nil"/>
              <w:right w:val="single" w:sz="4" w:space="0" w:color="auto"/>
            </w:tcBorders>
          </w:tcPr>
          <w:p w:rsidR="001B4329" w:rsidRPr="001B4329" w:rsidRDefault="001B4329" w:rsidP="002D3478">
            <w:pPr>
              <w:pStyle w:val="Default"/>
              <w:ind w:left="708"/>
              <w:jc w:val="both"/>
              <w:rPr>
                <w:i/>
                <w:sz w:val="20"/>
                <w:szCs w:val="20"/>
              </w:rPr>
            </w:pPr>
          </w:p>
        </w:tc>
        <w:tc>
          <w:tcPr>
            <w:tcW w:w="2303" w:type="dxa"/>
            <w:tcBorders>
              <w:top w:val="single" w:sz="4" w:space="0" w:color="auto"/>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január</w:t>
            </w:r>
          </w:p>
        </w:tc>
        <w:tc>
          <w:tcPr>
            <w:tcW w:w="2303" w:type="dxa"/>
            <w:tcBorders>
              <w:top w:val="single" w:sz="4" w:space="0" w:color="auto"/>
            </w:tcBorders>
          </w:tcPr>
          <w:p w:rsidR="001B4329" w:rsidRPr="001B4329" w:rsidRDefault="001B4329" w:rsidP="002D3478">
            <w:pPr>
              <w:pStyle w:val="Default"/>
              <w:ind w:left="708"/>
              <w:jc w:val="both"/>
              <w:rPr>
                <w:i/>
                <w:sz w:val="20"/>
                <w:szCs w:val="20"/>
              </w:rPr>
            </w:pPr>
          </w:p>
        </w:tc>
        <w:tc>
          <w:tcPr>
            <w:tcW w:w="2303" w:type="dxa"/>
            <w:tcBorders>
              <w:top w:val="single" w:sz="4" w:space="0" w:color="auto"/>
            </w:tcBorders>
          </w:tcPr>
          <w:p w:rsidR="001B4329" w:rsidRPr="001B4329" w:rsidRDefault="001B4329" w:rsidP="002D3478">
            <w:pPr>
              <w:pStyle w:val="Default"/>
              <w:ind w:left="708"/>
              <w:jc w:val="both"/>
              <w:rPr>
                <w:i/>
                <w:sz w:val="20"/>
                <w:szCs w:val="20"/>
              </w:rPr>
            </w:pPr>
            <w:r w:rsidRPr="001B4329">
              <w:rPr>
                <w:i/>
                <w:sz w:val="20"/>
                <w:szCs w:val="20"/>
              </w:rPr>
              <w:t>20+3</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both"/>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február</w:t>
            </w:r>
          </w:p>
        </w:tc>
        <w:tc>
          <w:tcPr>
            <w:tcW w:w="2303" w:type="dxa"/>
          </w:tcPr>
          <w:p w:rsidR="001B4329" w:rsidRPr="001B4329" w:rsidRDefault="001B4329" w:rsidP="002D3478">
            <w:pPr>
              <w:pStyle w:val="Default"/>
              <w:ind w:left="708"/>
              <w:jc w:val="both"/>
              <w:rPr>
                <w:i/>
                <w:sz w:val="20"/>
                <w:szCs w:val="20"/>
              </w:rPr>
            </w:pPr>
          </w:p>
        </w:tc>
        <w:tc>
          <w:tcPr>
            <w:tcW w:w="2303" w:type="dxa"/>
          </w:tcPr>
          <w:p w:rsidR="001B4329" w:rsidRPr="001B4329" w:rsidRDefault="001B4329" w:rsidP="002D3478">
            <w:pPr>
              <w:pStyle w:val="Default"/>
              <w:ind w:left="708"/>
              <w:jc w:val="both"/>
              <w:rPr>
                <w:i/>
                <w:sz w:val="20"/>
                <w:szCs w:val="20"/>
              </w:rPr>
            </w:pPr>
            <w:r w:rsidRPr="001B4329">
              <w:rPr>
                <w:i/>
                <w:sz w:val="20"/>
                <w:szCs w:val="20"/>
              </w:rPr>
              <w:t>19+3</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both"/>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március</w:t>
            </w:r>
          </w:p>
        </w:tc>
        <w:tc>
          <w:tcPr>
            <w:tcW w:w="2303" w:type="dxa"/>
          </w:tcPr>
          <w:p w:rsidR="001B4329" w:rsidRPr="001B4329" w:rsidRDefault="001B4329" w:rsidP="002D3478">
            <w:pPr>
              <w:pStyle w:val="Default"/>
              <w:ind w:left="708"/>
              <w:jc w:val="both"/>
              <w:rPr>
                <w:i/>
                <w:sz w:val="20"/>
                <w:szCs w:val="20"/>
              </w:rPr>
            </w:pPr>
          </w:p>
        </w:tc>
        <w:tc>
          <w:tcPr>
            <w:tcW w:w="2303" w:type="dxa"/>
          </w:tcPr>
          <w:p w:rsidR="001B4329" w:rsidRPr="001B4329" w:rsidRDefault="001B4329" w:rsidP="002D3478">
            <w:pPr>
              <w:pStyle w:val="Default"/>
              <w:ind w:left="708"/>
              <w:jc w:val="both"/>
              <w:rPr>
                <w:i/>
                <w:sz w:val="20"/>
                <w:szCs w:val="20"/>
              </w:rPr>
            </w:pPr>
            <w:r w:rsidRPr="001B4329">
              <w:rPr>
                <w:i/>
                <w:sz w:val="20"/>
                <w:szCs w:val="20"/>
              </w:rPr>
              <w:t>20+3</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both"/>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április</w:t>
            </w:r>
          </w:p>
        </w:tc>
        <w:tc>
          <w:tcPr>
            <w:tcW w:w="2303" w:type="dxa"/>
          </w:tcPr>
          <w:p w:rsidR="001B4329" w:rsidRPr="001B4329" w:rsidRDefault="001B4329" w:rsidP="002D3478">
            <w:pPr>
              <w:pStyle w:val="Default"/>
              <w:ind w:left="708"/>
              <w:jc w:val="both"/>
              <w:rPr>
                <w:i/>
                <w:sz w:val="20"/>
                <w:szCs w:val="20"/>
              </w:rPr>
            </w:pPr>
            <w:r w:rsidRPr="001B4329">
              <w:rPr>
                <w:i/>
                <w:sz w:val="20"/>
                <w:szCs w:val="20"/>
              </w:rPr>
              <w:t>15-20</w:t>
            </w:r>
          </w:p>
        </w:tc>
        <w:tc>
          <w:tcPr>
            <w:tcW w:w="2303" w:type="dxa"/>
          </w:tcPr>
          <w:p w:rsidR="001B4329" w:rsidRPr="001B4329" w:rsidRDefault="001B4329" w:rsidP="002D3478">
            <w:pPr>
              <w:pStyle w:val="Default"/>
              <w:ind w:left="708"/>
              <w:jc w:val="both"/>
              <w:rPr>
                <w:i/>
                <w:sz w:val="20"/>
                <w:szCs w:val="20"/>
              </w:rPr>
            </w:pPr>
            <w:r w:rsidRPr="001B4329">
              <w:rPr>
                <w:i/>
                <w:sz w:val="20"/>
                <w:szCs w:val="20"/>
              </w:rPr>
              <w:t>4</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center"/>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május</w:t>
            </w:r>
          </w:p>
        </w:tc>
        <w:tc>
          <w:tcPr>
            <w:tcW w:w="2303" w:type="dxa"/>
          </w:tcPr>
          <w:p w:rsidR="001B4329" w:rsidRPr="001B4329" w:rsidRDefault="001B4329" w:rsidP="002D3478">
            <w:pPr>
              <w:pStyle w:val="Default"/>
              <w:ind w:left="708"/>
              <w:jc w:val="both"/>
              <w:rPr>
                <w:i/>
                <w:sz w:val="20"/>
                <w:szCs w:val="20"/>
              </w:rPr>
            </w:pPr>
            <w:r w:rsidRPr="001B4329">
              <w:rPr>
                <w:i/>
                <w:sz w:val="20"/>
                <w:szCs w:val="20"/>
              </w:rPr>
              <w:t>23-28</w:t>
            </w:r>
          </w:p>
        </w:tc>
        <w:tc>
          <w:tcPr>
            <w:tcW w:w="2303" w:type="dxa"/>
          </w:tcPr>
          <w:p w:rsidR="001B4329" w:rsidRPr="001B4329" w:rsidRDefault="001B4329" w:rsidP="002D3478">
            <w:pPr>
              <w:pStyle w:val="Default"/>
              <w:ind w:left="708"/>
              <w:jc w:val="both"/>
              <w:rPr>
                <w:i/>
                <w:sz w:val="20"/>
                <w:szCs w:val="20"/>
              </w:rPr>
            </w:pPr>
            <w:r w:rsidRPr="001B4329">
              <w:rPr>
                <w:i/>
                <w:sz w:val="20"/>
                <w:szCs w:val="20"/>
              </w:rPr>
              <w:t>4</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center"/>
              <w:rPr>
                <w:i/>
                <w:sz w:val="20"/>
                <w:szCs w:val="20"/>
              </w:rPr>
            </w:pPr>
            <w:r w:rsidRPr="001B4329">
              <w:rPr>
                <w:i/>
                <w:sz w:val="20"/>
                <w:szCs w:val="20"/>
              </w:rPr>
              <w:t>2019.</w:t>
            </w: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 xml:space="preserve">június </w:t>
            </w:r>
          </w:p>
        </w:tc>
        <w:tc>
          <w:tcPr>
            <w:tcW w:w="2303" w:type="dxa"/>
          </w:tcPr>
          <w:p w:rsidR="001B4329" w:rsidRPr="001B4329" w:rsidRDefault="001B4329" w:rsidP="002D3478">
            <w:pPr>
              <w:pStyle w:val="Default"/>
              <w:ind w:left="708"/>
              <w:jc w:val="both"/>
              <w:rPr>
                <w:i/>
                <w:sz w:val="20"/>
                <w:szCs w:val="20"/>
              </w:rPr>
            </w:pPr>
            <w:r w:rsidRPr="001B4329">
              <w:rPr>
                <w:i/>
                <w:sz w:val="20"/>
                <w:szCs w:val="20"/>
              </w:rPr>
              <w:t>3-7</w:t>
            </w:r>
          </w:p>
        </w:tc>
        <w:tc>
          <w:tcPr>
            <w:tcW w:w="2303" w:type="dxa"/>
          </w:tcPr>
          <w:p w:rsidR="001B4329" w:rsidRPr="001B4329" w:rsidRDefault="001B4329" w:rsidP="002D3478">
            <w:pPr>
              <w:pStyle w:val="Default"/>
              <w:ind w:left="708"/>
              <w:jc w:val="both"/>
              <w:rPr>
                <w:i/>
                <w:sz w:val="20"/>
                <w:szCs w:val="20"/>
              </w:rPr>
            </w:pPr>
            <w:r w:rsidRPr="001B4329">
              <w:rPr>
                <w:i/>
                <w:sz w:val="20"/>
                <w:szCs w:val="20"/>
              </w:rPr>
              <w:t>5</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center"/>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július</w:t>
            </w:r>
          </w:p>
        </w:tc>
        <w:tc>
          <w:tcPr>
            <w:tcW w:w="2303" w:type="dxa"/>
          </w:tcPr>
          <w:p w:rsidR="001B4329" w:rsidRPr="001B4329" w:rsidRDefault="001B4329" w:rsidP="002D3478">
            <w:pPr>
              <w:pStyle w:val="Default"/>
              <w:ind w:left="708"/>
              <w:jc w:val="both"/>
              <w:rPr>
                <w:i/>
                <w:sz w:val="20"/>
                <w:szCs w:val="20"/>
              </w:rPr>
            </w:pPr>
            <w:r w:rsidRPr="001B4329">
              <w:rPr>
                <w:i/>
                <w:sz w:val="20"/>
                <w:szCs w:val="20"/>
              </w:rPr>
              <w:t>1-3</w:t>
            </w:r>
          </w:p>
        </w:tc>
        <w:tc>
          <w:tcPr>
            <w:tcW w:w="2303" w:type="dxa"/>
          </w:tcPr>
          <w:p w:rsidR="001B4329" w:rsidRPr="001B4329" w:rsidRDefault="001B4329" w:rsidP="002D3478">
            <w:pPr>
              <w:pStyle w:val="Default"/>
              <w:ind w:left="708"/>
              <w:jc w:val="both"/>
              <w:rPr>
                <w:i/>
                <w:sz w:val="20"/>
                <w:szCs w:val="20"/>
              </w:rPr>
            </w:pPr>
            <w:r w:rsidRPr="001B4329">
              <w:rPr>
                <w:i/>
                <w:sz w:val="20"/>
                <w:szCs w:val="20"/>
              </w:rPr>
              <w:t>3</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both"/>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augusztus</w:t>
            </w:r>
          </w:p>
        </w:tc>
        <w:tc>
          <w:tcPr>
            <w:tcW w:w="2303" w:type="dxa"/>
          </w:tcPr>
          <w:p w:rsidR="001B4329" w:rsidRPr="001B4329" w:rsidRDefault="001B4329" w:rsidP="002D3478">
            <w:pPr>
              <w:pStyle w:val="Default"/>
              <w:ind w:left="708"/>
              <w:jc w:val="both"/>
              <w:rPr>
                <w:i/>
                <w:sz w:val="20"/>
                <w:szCs w:val="20"/>
              </w:rPr>
            </w:pPr>
            <w:r w:rsidRPr="001B4329">
              <w:rPr>
                <w:i/>
                <w:sz w:val="20"/>
                <w:szCs w:val="20"/>
              </w:rPr>
              <w:t>18-24</w:t>
            </w:r>
          </w:p>
        </w:tc>
        <w:tc>
          <w:tcPr>
            <w:tcW w:w="2303" w:type="dxa"/>
          </w:tcPr>
          <w:p w:rsidR="001B4329" w:rsidRPr="001B4329" w:rsidRDefault="001B4329" w:rsidP="002D3478">
            <w:pPr>
              <w:pStyle w:val="Default"/>
              <w:ind w:left="708"/>
              <w:jc w:val="both"/>
              <w:rPr>
                <w:i/>
                <w:sz w:val="20"/>
                <w:szCs w:val="20"/>
              </w:rPr>
            </w:pPr>
            <w:r w:rsidRPr="001B4329">
              <w:rPr>
                <w:i/>
                <w:sz w:val="20"/>
                <w:szCs w:val="20"/>
              </w:rPr>
              <w:t>4</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both"/>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szeptember</w:t>
            </w:r>
          </w:p>
        </w:tc>
        <w:tc>
          <w:tcPr>
            <w:tcW w:w="2303" w:type="dxa"/>
          </w:tcPr>
          <w:p w:rsidR="001B4329" w:rsidRPr="001B4329" w:rsidRDefault="001B4329" w:rsidP="002D3478">
            <w:pPr>
              <w:pStyle w:val="Default"/>
              <w:ind w:left="708"/>
              <w:jc w:val="both"/>
              <w:rPr>
                <w:i/>
                <w:sz w:val="20"/>
                <w:szCs w:val="20"/>
              </w:rPr>
            </w:pPr>
            <w:r w:rsidRPr="001B4329">
              <w:rPr>
                <w:i/>
                <w:sz w:val="20"/>
                <w:szCs w:val="20"/>
              </w:rPr>
              <w:t>3-6</w:t>
            </w:r>
          </w:p>
        </w:tc>
        <w:tc>
          <w:tcPr>
            <w:tcW w:w="2303" w:type="dxa"/>
          </w:tcPr>
          <w:p w:rsidR="001B4329" w:rsidRPr="001B4329" w:rsidRDefault="001B4329" w:rsidP="002D3478">
            <w:pPr>
              <w:pStyle w:val="Default"/>
              <w:jc w:val="both"/>
              <w:rPr>
                <w:i/>
                <w:sz w:val="20"/>
                <w:szCs w:val="20"/>
              </w:rPr>
            </w:pPr>
            <w:r w:rsidRPr="001B4329">
              <w:rPr>
                <w:i/>
                <w:sz w:val="20"/>
                <w:szCs w:val="20"/>
              </w:rPr>
              <w:t xml:space="preserve">            3</w:t>
            </w: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both"/>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október</w:t>
            </w:r>
          </w:p>
        </w:tc>
        <w:tc>
          <w:tcPr>
            <w:tcW w:w="2303" w:type="dxa"/>
          </w:tcPr>
          <w:p w:rsidR="001B4329" w:rsidRPr="001B4329" w:rsidRDefault="001B4329" w:rsidP="002D3478">
            <w:pPr>
              <w:pStyle w:val="Default"/>
              <w:ind w:left="708"/>
              <w:jc w:val="both"/>
              <w:rPr>
                <w:i/>
                <w:sz w:val="20"/>
                <w:szCs w:val="20"/>
              </w:rPr>
            </w:pPr>
          </w:p>
        </w:tc>
        <w:tc>
          <w:tcPr>
            <w:tcW w:w="2303" w:type="dxa"/>
          </w:tcPr>
          <w:p w:rsidR="001B4329" w:rsidRPr="001B4329" w:rsidRDefault="001B4329" w:rsidP="002D3478">
            <w:pPr>
              <w:pStyle w:val="Default"/>
              <w:ind w:left="708"/>
              <w:jc w:val="both"/>
              <w:rPr>
                <w:i/>
                <w:sz w:val="20"/>
                <w:szCs w:val="20"/>
              </w:rPr>
            </w:pPr>
          </w:p>
        </w:tc>
      </w:tr>
      <w:tr w:rsidR="001B4329" w:rsidRPr="001B4329" w:rsidTr="002D3478">
        <w:tc>
          <w:tcPr>
            <w:tcW w:w="2303" w:type="dxa"/>
            <w:tcBorders>
              <w:top w:val="nil"/>
              <w:left w:val="single" w:sz="4" w:space="0" w:color="auto"/>
              <w:bottom w:val="nil"/>
              <w:right w:val="single" w:sz="4" w:space="0" w:color="auto"/>
            </w:tcBorders>
          </w:tcPr>
          <w:p w:rsidR="001B4329" w:rsidRPr="001B4329" w:rsidRDefault="001B4329" w:rsidP="002D3478">
            <w:pPr>
              <w:pStyle w:val="Default"/>
              <w:ind w:left="708"/>
              <w:jc w:val="both"/>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november</w:t>
            </w:r>
          </w:p>
        </w:tc>
        <w:tc>
          <w:tcPr>
            <w:tcW w:w="2303" w:type="dxa"/>
          </w:tcPr>
          <w:p w:rsidR="001B4329" w:rsidRPr="001B4329" w:rsidRDefault="001B4329" w:rsidP="002D3478">
            <w:pPr>
              <w:pStyle w:val="Default"/>
              <w:ind w:left="708"/>
              <w:jc w:val="both"/>
              <w:rPr>
                <w:i/>
                <w:sz w:val="20"/>
                <w:szCs w:val="20"/>
              </w:rPr>
            </w:pPr>
          </w:p>
        </w:tc>
        <w:tc>
          <w:tcPr>
            <w:tcW w:w="2303" w:type="dxa"/>
          </w:tcPr>
          <w:p w:rsidR="001B4329" w:rsidRPr="001B4329" w:rsidRDefault="001B4329" w:rsidP="002D3478">
            <w:pPr>
              <w:pStyle w:val="Default"/>
              <w:ind w:left="708"/>
              <w:jc w:val="both"/>
              <w:rPr>
                <w:i/>
                <w:sz w:val="20"/>
                <w:szCs w:val="20"/>
              </w:rPr>
            </w:pPr>
          </w:p>
        </w:tc>
      </w:tr>
      <w:tr w:rsidR="001B4329" w:rsidRPr="001B4329" w:rsidTr="002D3478">
        <w:tc>
          <w:tcPr>
            <w:tcW w:w="2303" w:type="dxa"/>
            <w:tcBorders>
              <w:top w:val="nil"/>
              <w:left w:val="single" w:sz="4" w:space="0" w:color="auto"/>
              <w:bottom w:val="single" w:sz="4" w:space="0" w:color="auto"/>
              <w:right w:val="single" w:sz="4" w:space="0" w:color="auto"/>
            </w:tcBorders>
          </w:tcPr>
          <w:p w:rsidR="001B4329" w:rsidRPr="001B4329" w:rsidRDefault="001B4329" w:rsidP="002D3478">
            <w:pPr>
              <w:pStyle w:val="Default"/>
              <w:ind w:left="708"/>
              <w:jc w:val="both"/>
              <w:rPr>
                <w:i/>
                <w:sz w:val="20"/>
                <w:szCs w:val="20"/>
              </w:rPr>
            </w:pPr>
          </w:p>
        </w:tc>
        <w:tc>
          <w:tcPr>
            <w:tcW w:w="2303" w:type="dxa"/>
            <w:tcBorders>
              <w:left w:val="single" w:sz="4" w:space="0" w:color="auto"/>
            </w:tcBorders>
          </w:tcPr>
          <w:p w:rsidR="001B4329" w:rsidRPr="001B4329" w:rsidRDefault="001B4329" w:rsidP="002D3478">
            <w:pPr>
              <w:pStyle w:val="Default"/>
              <w:ind w:left="708"/>
              <w:jc w:val="both"/>
              <w:rPr>
                <w:i/>
                <w:sz w:val="20"/>
                <w:szCs w:val="20"/>
              </w:rPr>
            </w:pPr>
            <w:r w:rsidRPr="001B4329">
              <w:rPr>
                <w:i/>
                <w:sz w:val="20"/>
                <w:szCs w:val="20"/>
              </w:rPr>
              <w:t>december</w:t>
            </w:r>
          </w:p>
        </w:tc>
        <w:tc>
          <w:tcPr>
            <w:tcW w:w="2303" w:type="dxa"/>
          </w:tcPr>
          <w:p w:rsidR="001B4329" w:rsidRPr="001B4329" w:rsidRDefault="001B4329" w:rsidP="002D3478">
            <w:pPr>
              <w:pStyle w:val="Default"/>
              <w:ind w:left="708"/>
              <w:jc w:val="both"/>
              <w:rPr>
                <w:i/>
                <w:sz w:val="20"/>
                <w:szCs w:val="20"/>
              </w:rPr>
            </w:pPr>
          </w:p>
        </w:tc>
        <w:tc>
          <w:tcPr>
            <w:tcW w:w="2303" w:type="dxa"/>
          </w:tcPr>
          <w:p w:rsidR="001B4329" w:rsidRPr="001B4329" w:rsidRDefault="001B4329" w:rsidP="002D3478">
            <w:pPr>
              <w:pStyle w:val="Default"/>
              <w:jc w:val="both"/>
              <w:rPr>
                <w:i/>
                <w:sz w:val="20"/>
                <w:szCs w:val="20"/>
              </w:rPr>
            </w:pPr>
          </w:p>
        </w:tc>
      </w:tr>
    </w:tbl>
    <w:p w:rsidR="001B4329" w:rsidRPr="001B4329" w:rsidRDefault="001B4329" w:rsidP="001B4329">
      <w:pPr>
        <w:jc w:val="both"/>
        <w:rPr>
          <w:i/>
          <w:color w:val="000000"/>
          <w:sz w:val="20"/>
          <w:szCs w:val="20"/>
        </w:rPr>
      </w:pPr>
    </w:p>
    <w:p w:rsidR="001B4329" w:rsidRPr="001B4329" w:rsidRDefault="001B4329" w:rsidP="001B4329">
      <w:pPr>
        <w:pStyle w:val="Default"/>
        <w:jc w:val="both"/>
        <w:rPr>
          <w:i/>
          <w:sz w:val="20"/>
          <w:szCs w:val="20"/>
        </w:rPr>
      </w:pPr>
      <w:r w:rsidRPr="001B4329">
        <w:rPr>
          <w:i/>
          <w:sz w:val="20"/>
          <w:szCs w:val="20"/>
        </w:rPr>
        <w:t xml:space="preserve">3.Győrtelek Község Önkormányzat Képviselő-testülete felhatalmazza a Győrteleki Közös Önkormányzati Hivatal Jegyzőjét, hogy Győrtelek Község Polgármestere részére a jelen határozat 1. pontja szerint a 2019. évre vonatkozó szabadság értesítőt adja ki és a </w:t>
      </w:r>
      <w:proofErr w:type="spellStart"/>
      <w:r w:rsidRPr="001B4329">
        <w:rPr>
          <w:i/>
          <w:sz w:val="20"/>
          <w:szCs w:val="20"/>
        </w:rPr>
        <w:t>Kttv</w:t>
      </w:r>
      <w:proofErr w:type="spellEnd"/>
      <w:r w:rsidRPr="001B4329">
        <w:rPr>
          <w:i/>
          <w:sz w:val="20"/>
          <w:szCs w:val="20"/>
        </w:rPr>
        <w:t xml:space="preserve">. 225/C. § (3) bekezdése, valamint a </w:t>
      </w:r>
      <w:proofErr w:type="spellStart"/>
      <w:r w:rsidRPr="001B4329">
        <w:rPr>
          <w:i/>
          <w:sz w:val="20"/>
          <w:szCs w:val="20"/>
        </w:rPr>
        <w:t>Kttv</w:t>
      </w:r>
      <w:proofErr w:type="spellEnd"/>
      <w:r w:rsidRPr="001B4329">
        <w:rPr>
          <w:i/>
          <w:sz w:val="20"/>
          <w:szCs w:val="20"/>
        </w:rPr>
        <w:t xml:space="preserve">. 225/J. (3) bekezdése alapján a nyilvántartás naprakész vezetéséről gondoskodjon. </w:t>
      </w:r>
    </w:p>
    <w:p w:rsidR="001B4329" w:rsidRPr="001B4329" w:rsidRDefault="001B4329" w:rsidP="001B4329">
      <w:pPr>
        <w:pStyle w:val="Default"/>
        <w:jc w:val="both"/>
        <w:rPr>
          <w:i/>
          <w:sz w:val="20"/>
          <w:szCs w:val="20"/>
        </w:rPr>
      </w:pPr>
    </w:p>
    <w:p w:rsidR="001B4329" w:rsidRPr="001B4329" w:rsidRDefault="001B4329" w:rsidP="001B4329">
      <w:pPr>
        <w:pStyle w:val="Default"/>
        <w:jc w:val="both"/>
        <w:rPr>
          <w:i/>
          <w:sz w:val="20"/>
          <w:szCs w:val="20"/>
        </w:rPr>
      </w:pPr>
      <w:r w:rsidRPr="001B4329">
        <w:rPr>
          <w:i/>
          <w:sz w:val="20"/>
          <w:szCs w:val="20"/>
        </w:rPr>
        <w:t xml:space="preserve">Felelős: 1.-2. pont esetében: Halmi József polgármester </w:t>
      </w:r>
    </w:p>
    <w:p w:rsidR="001B4329" w:rsidRPr="001B4329" w:rsidRDefault="001B4329" w:rsidP="001B4329">
      <w:pPr>
        <w:pStyle w:val="Default"/>
        <w:ind w:left="708"/>
        <w:jc w:val="both"/>
        <w:rPr>
          <w:i/>
          <w:sz w:val="20"/>
          <w:szCs w:val="20"/>
        </w:rPr>
      </w:pPr>
      <w:r w:rsidRPr="001B4329">
        <w:rPr>
          <w:i/>
          <w:sz w:val="20"/>
          <w:szCs w:val="20"/>
        </w:rPr>
        <w:t xml:space="preserve">3. pont esetében Dr. Sipos Éva jegyző </w:t>
      </w:r>
    </w:p>
    <w:p w:rsidR="001B4329" w:rsidRPr="001B4329" w:rsidRDefault="001B4329" w:rsidP="001B4329">
      <w:pPr>
        <w:pStyle w:val="Default"/>
        <w:jc w:val="both"/>
        <w:rPr>
          <w:i/>
          <w:sz w:val="20"/>
          <w:szCs w:val="20"/>
        </w:rPr>
      </w:pPr>
      <w:r w:rsidRPr="001B4329">
        <w:rPr>
          <w:i/>
          <w:sz w:val="20"/>
          <w:szCs w:val="20"/>
        </w:rPr>
        <w:t xml:space="preserve">Határidő: 1.-3. pont esetében: azonnal, illetve folyamatos </w:t>
      </w:r>
    </w:p>
    <w:p w:rsidR="001B4329" w:rsidRPr="001B4329" w:rsidRDefault="001B4329" w:rsidP="001B4329">
      <w:pPr>
        <w:rPr>
          <w:i/>
          <w:sz w:val="20"/>
          <w:szCs w:val="20"/>
        </w:rPr>
      </w:pPr>
    </w:p>
    <w:p w:rsidR="001B4329" w:rsidRPr="001B4329" w:rsidRDefault="001B4329" w:rsidP="001B4329">
      <w:pPr>
        <w:rPr>
          <w:i/>
          <w:sz w:val="20"/>
          <w:szCs w:val="20"/>
        </w:rPr>
      </w:pPr>
      <w:r w:rsidRPr="001B4329">
        <w:rPr>
          <w:i/>
          <w:sz w:val="20"/>
          <w:szCs w:val="20"/>
        </w:rPr>
        <w:t>Szabadság számítása:</w:t>
      </w:r>
    </w:p>
    <w:p w:rsidR="001B4329" w:rsidRPr="001B4329" w:rsidRDefault="001B4329" w:rsidP="001B4329">
      <w:pPr>
        <w:rPr>
          <w:i/>
          <w:sz w:val="20"/>
          <w:szCs w:val="20"/>
        </w:rPr>
      </w:pPr>
    </w:p>
    <w:p w:rsidR="001B4329" w:rsidRPr="001B4329" w:rsidRDefault="001B4329" w:rsidP="001B4329">
      <w:pPr>
        <w:pStyle w:val="Default"/>
        <w:ind w:left="700"/>
        <w:jc w:val="both"/>
        <w:rPr>
          <w:i/>
          <w:sz w:val="20"/>
          <w:szCs w:val="20"/>
        </w:rPr>
      </w:pPr>
      <w:r w:rsidRPr="001B4329">
        <w:rPr>
          <w:i/>
          <w:sz w:val="20"/>
          <w:szCs w:val="20"/>
        </w:rPr>
        <w:t xml:space="preserve">-Alapszabadság: 25 munkanap/év 2019.01.01. – 2019.12.31.    25 nap </w:t>
      </w:r>
    </w:p>
    <w:p w:rsidR="001B4329" w:rsidRPr="001B4329" w:rsidRDefault="001B4329" w:rsidP="001B4329">
      <w:pPr>
        <w:pStyle w:val="Default"/>
        <w:ind w:left="700"/>
        <w:jc w:val="both"/>
        <w:rPr>
          <w:i/>
          <w:sz w:val="20"/>
          <w:szCs w:val="20"/>
        </w:rPr>
      </w:pPr>
      <w:r w:rsidRPr="001B4329">
        <w:rPr>
          <w:i/>
          <w:sz w:val="20"/>
          <w:szCs w:val="20"/>
        </w:rPr>
        <w:t xml:space="preserve">-Pótszabadság: 14 munkanap/év 2019.01.01. – 2019.12.31.      14 nap   </w:t>
      </w:r>
      <w:proofErr w:type="spellStart"/>
      <w:r w:rsidRPr="001B4329">
        <w:rPr>
          <w:i/>
          <w:sz w:val="20"/>
          <w:szCs w:val="20"/>
        </w:rPr>
        <w:t>össz</w:t>
      </w:r>
      <w:proofErr w:type="spellEnd"/>
      <w:r w:rsidRPr="001B4329">
        <w:rPr>
          <w:i/>
          <w:sz w:val="20"/>
          <w:szCs w:val="20"/>
        </w:rPr>
        <w:t>: 39.nap</w:t>
      </w:r>
    </w:p>
    <w:p w:rsidR="001B4329" w:rsidRPr="001B4329" w:rsidRDefault="001B4329" w:rsidP="001B4329">
      <w:pPr>
        <w:pStyle w:val="Default"/>
        <w:ind w:left="700"/>
        <w:jc w:val="both"/>
        <w:rPr>
          <w:i/>
          <w:sz w:val="20"/>
          <w:szCs w:val="20"/>
        </w:rPr>
      </w:pPr>
      <w:r w:rsidRPr="001B4329">
        <w:rPr>
          <w:i/>
          <w:sz w:val="20"/>
          <w:szCs w:val="20"/>
        </w:rPr>
        <w:t>-Előző évben ki nem adott szabadság mértéke: 58 nap.</w:t>
      </w:r>
    </w:p>
    <w:p w:rsidR="001B4329" w:rsidRPr="001B4329" w:rsidRDefault="001B4329" w:rsidP="001B4329">
      <w:pPr>
        <w:rPr>
          <w:i/>
          <w:sz w:val="20"/>
          <w:szCs w:val="20"/>
        </w:rPr>
      </w:pPr>
    </w:p>
    <w:p w:rsidR="001B4329" w:rsidRPr="001B4329" w:rsidRDefault="001B4329" w:rsidP="001B4329">
      <w:pPr>
        <w:rPr>
          <w:i/>
          <w:sz w:val="20"/>
          <w:szCs w:val="20"/>
        </w:rPr>
      </w:pPr>
      <w:r w:rsidRPr="001B4329">
        <w:rPr>
          <w:i/>
          <w:sz w:val="20"/>
          <w:szCs w:val="20"/>
        </w:rPr>
        <w:t>I.</w:t>
      </w:r>
    </w:p>
    <w:p w:rsidR="001B4329" w:rsidRPr="001B4329" w:rsidRDefault="001B4329" w:rsidP="001B4329">
      <w:pPr>
        <w:rPr>
          <w:i/>
          <w:sz w:val="20"/>
          <w:szCs w:val="20"/>
        </w:rPr>
      </w:pPr>
      <w:r w:rsidRPr="001B4329">
        <w:rPr>
          <w:i/>
          <w:sz w:val="20"/>
          <w:szCs w:val="20"/>
        </w:rPr>
        <w:t xml:space="preserve">Január-Február- </w:t>
      </w:r>
      <w:proofErr w:type="gramStart"/>
      <w:r w:rsidRPr="001B4329">
        <w:rPr>
          <w:i/>
          <w:sz w:val="20"/>
          <w:szCs w:val="20"/>
        </w:rPr>
        <w:t>Március:  előző</w:t>
      </w:r>
      <w:proofErr w:type="gramEnd"/>
      <w:r w:rsidRPr="001B4329">
        <w:rPr>
          <w:i/>
          <w:sz w:val="20"/>
          <w:szCs w:val="20"/>
        </w:rPr>
        <w:t xml:space="preserve"> évi szabadság 58 nap, </w:t>
      </w:r>
    </w:p>
    <w:p w:rsidR="001B4329" w:rsidRPr="001B4329" w:rsidRDefault="001B4329" w:rsidP="001B4329">
      <w:pPr>
        <w:rPr>
          <w:i/>
          <w:sz w:val="20"/>
          <w:szCs w:val="20"/>
        </w:rPr>
      </w:pPr>
      <w:r w:rsidRPr="001B4329">
        <w:rPr>
          <w:i/>
          <w:sz w:val="20"/>
          <w:szCs w:val="20"/>
        </w:rPr>
        <w:t>Tárgyévet követő Március 31. napjáig ki kell adni. 58/3=19,3    átlag 19 nap/hó</w:t>
      </w:r>
    </w:p>
    <w:p w:rsidR="001B4329" w:rsidRPr="001B4329" w:rsidRDefault="001B4329" w:rsidP="001B4329">
      <w:pPr>
        <w:rPr>
          <w:i/>
          <w:sz w:val="20"/>
          <w:szCs w:val="20"/>
        </w:rPr>
      </w:pPr>
    </w:p>
    <w:p w:rsidR="001B4329" w:rsidRPr="001B4329" w:rsidRDefault="001B4329" w:rsidP="001B4329">
      <w:pPr>
        <w:rPr>
          <w:i/>
          <w:sz w:val="20"/>
          <w:szCs w:val="20"/>
        </w:rPr>
      </w:pPr>
      <w:r w:rsidRPr="001B4329">
        <w:rPr>
          <w:i/>
          <w:sz w:val="20"/>
          <w:szCs w:val="20"/>
        </w:rPr>
        <w:t>II</w:t>
      </w:r>
    </w:p>
    <w:p w:rsidR="001B4329" w:rsidRPr="001B4329" w:rsidRDefault="001B4329" w:rsidP="001B4329">
      <w:pPr>
        <w:rPr>
          <w:i/>
          <w:sz w:val="20"/>
          <w:szCs w:val="20"/>
        </w:rPr>
      </w:pPr>
      <w:r w:rsidRPr="001B4329">
        <w:rPr>
          <w:i/>
          <w:sz w:val="20"/>
          <w:szCs w:val="20"/>
        </w:rPr>
        <w:t>Januártól-Októberig időarányosan jár:</w:t>
      </w:r>
    </w:p>
    <w:p w:rsidR="001B4329" w:rsidRPr="001B4329" w:rsidRDefault="001B4329" w:rsidP="001B4329">
      <w:pPr>
        <w:rPr>
          <w:i/>
          <w:sz w:val="20"/>
          <w:szCs w:val="20"/>
        </w:rPr>
      </w:pPr>
      <w:r w:rsidRPr="001B4329">
        <w:rPr>
          <w:i/>
          <w:sz w:val="20"/>
          <w:szCs w:val="20"/>
        </w:rPr>
        <w:t>39/12 X10=32,5, kerekítve 33 nap</w:t>
      </w:r>
    </w:p>
    <w:p w:rsidR="001B4329" w:rsidRPr="001B4329" w:rsidRDefault="001B4329" w:rsidP="001B4329">
      <w:pPr>
        <w:rPr>
          <w:i/>
          <w:sz w:val="20"/>
          <w:szCs w:val="20"/>
        </w:rPr>
      </w:pPr>
      <w:r w:rsidRPr="001B4329">
        <w:rPr>
          <w:i/>
          <w:sz w:val="20"/>
          <w:szCs w:val="20"/>
        </w:rPr>
        <w:t xml:space="preserve"> </w:t>
      </w:r>
      <w:proofErr w:type="gramStart"/>
      <w:r w:rsidRPr="001B4329">
        <w:rPr>
          <w:i/>
          <w:sz w:val="20"/>
          <w:szCs w:val="20"/>
        </w:rPr>
        <w:t>A  33</w:t>
      </w:r>
      <w:proofErr w:type="gramEnd"/>
      <w:r w:rsidRPr="001B4329">
        <w:rPr>
          <w:i/>
          <w:sz w:val="20"/>
          <w:szCs w:val="20"/>
        </w:rPr>
        <w:t xml:space="preserve"> nap időarányosan 10 hóra: 3,3 nap/hó, azaz 3 nap/hó átlag</w:t>
      </w:r>
    </w:p>
    <w:p w:rsidR="001B4329" w:rsidRPr="001B4329" w:rsidRDefault="001B4329" w:rsidP="001B4329">
      <w:pPr>
        <w:rPr>
          <w:i/>
          <w:sz w:val="20"/>
          <w:szCs w:val="20"/>
        </w:rPr>
      </w:pPr>
    </w:p>
    <w:p w:rsidR="001B4329" w:rsidRPr="001B4329" w:rsidRDefault="001B4329" w:rsidP="001B4329">
      <w:pPr>
        <w:rPr>
          <w:i/>
          <w:sz w:val="20"/>
          <w:szCs w:val="20"/>
        </w:rPr>
      </w:pPr>
      <w:r w:rsidRPr="001B4329">
        <w:rPr>
          <w:i/>
          <w:sz w:val="20"/>
          <w:szCs w:val="20"/>
        </w:rPr>
        <w:t>Így január-március 20+ 3 nap, 19+3</w:t>
      </w:r>
    </w:p>
    <w:p w:rsidR="001B4329" w:rsidRPr="001B4329" w:rsidRDefault="001B4329" w:rsidP="001B4329">
      <w:pPr>
        <w:rPr>
          <w:i/>
          <w:sz w:val="20"/>
          <w:szCs w:val="20"/>
        </w:rPr>
      </w:pPr>
      <w:r w:rsidRPr="001B4329">
        <w:rPr>
          <w:i/>
          <w:sz w:val="20"/>
          <w:szCs w:val="20"/>
        </w:rPr>
        <w:t>április-októberig: 3-4 nap, esetleg 5nap</w:t>
      </w:r>
    </w:p>
    <w:p w:rsidR="001B4329" w:rsidRPr="008F310A" w:rsidRDefault="001B4329" w:rsidP="001B4329">
      <w:pPr>
        <w:rPr>
          <w:bCs/>
          <w:color w:val="000000"/>
        </w:rPr>
      </w:pPr>
    </w:p>
    <w:p w:rsidR="00BD5CC6" w:rsidRPr="006C69AD" w:rsidRDefault="008F310A" w:rsidP="006C69AD">
      <w:pPr>
        <w:jc w:val="both"/>
        <w:rPr>
          <w:bCs/>
          <w:color w:val="000000"/>
        </w:rPr>
      </w:pPr>
      <w:r w:rsidRPr="008F310A">
        <w:rPr>
          <w:b/>
          <w:bCs/>
          <w:color w:val="000000"/>
        </w:rPr>
        <w:t>Halmi József polgármester</w:t>
      </w:r>
      <w:r>
        <w:rPr>
          <w:bCs/>
          <w:color w:val="000000"/>
        </w:rPr>
        <w:t>: kéri a jegyzőt, hogy ismertesse a felülvizsgálatot röviden.</w:t>
      </w:r>
    </w:p>
    <w:p w:rsidR="00BD5CC6" w:rsidRPr="006C69AD" w:rsidRDefault="00BD5CC6" w:rsidP="006C69AD">
      <w:pPr>
        <w:jc w:val="both"/>
        <w:rPr>
          <w:bCs/>
          <w:color w:val="000000"/>
        </w:rPr>
      </w:pPr>
      <w:proofErr w:type="spellStart"/>
      <w:r w:rsidRPr="006C69AD">
        <w:rPr>
          <w:b/>
          <w:bCs/>
          <w:color w:val="000000"/>
        </w:rPr>
        <w:t>dr.Sipos</w:t>
      </w:r>
      <w:proofErr w:type="spellEnd"/>
      <w:r w:rsidRPr="006C69AD">
        <w:rPr>
          <w:b/>
          <w:bCs/>
          <w:color w:val="000000"/>
        </w:rPr>
        <w:t xml:space="preserve"> Éva jegyző</w:t>
      </w:r>
      <w:r w:rsidRPr="006C69AD">
        <w:rPr>
          <w:bCs/>
          <w:color w:val="000000"/>
        </w:rPr>
        <w:t xml:space="preserve"> szóbeli előterjesztést tesz, a tervezetet, számítást a képviselők megkapták</w:t>
      </w:r>
      <w:r w:rsidR="006C69AD">
        <w:rPr>
          <w:bCs/>
          <w:color w:val="000000"/>
        </w:rPr>
        <w:t>. A Kormányhivatal felülvizsgál</w:t>
      </w:r>
      <w:r w:rsidRPr="006C69AD">
        <w:rPr>
          <w:bCs/>
          <w:color w:val="000000"/>
        </w:rPr>
        <w:t>ta a polgármester szabadságáról szóló</w:t>
      </w:r>
      <w:r w:rsidR="00627A41">
        <w:rPr>
          <w:bCs/>
          <w:color w:val="000000"/>
        </w:rPr>
        <w:t xml:space="preserve"> testületi</w:t>
      </w:r>
      <w:r w:rsidRPr="006C69AD">
        <w:rPr>
          <w:bCs/>
          <w:color w:val="000000"/>
        </w:rPr>
        <w:t xml:space="preserve"> határozatot. </w:t>
      </w:r>
      <w:r w:rsidR="008F310A">
        <w:rPr>
          <w:bCs/>
          <w:color w:val="000000"/>
        </w:rPr>
        <w:t xml:space="preserve">A konzultációs </w:t>
      </w:r>
      <w:r w:rsidR="00627A41">
        <w:rPr>
          <w:bCs/>
          <w:color w:val="000000"/>
        </w:rPr>
        <w:t xml:space="preserve">lapot megkapták a képviselők. </w:t>
      </w:r>
      <w:r w:rsidRPr="006C69AD">
        <w:rPr>
          <w:bCs/>
          <w:color w:val="000000"/>
        </w:rPr>
        <w:t xml:space="preserve">Ennek értelmében azt módosítani </w:t>
      </w:r>
      <w:r w:rsidRPr="006C69AD">
        <w:rPr>
          <w:bCs/>
          <w:color w:val="000000"/>
        </w:rPr>
        <w:lastRenderedPageBreak/>
        <w:t>szükséges, mivel nem jár a gyermek utáni 2 nap, és arányosan kell a napokat tervezni, és mivel választás éve van, így október-december közti i</w:t>
      </w:r>
      <w:r w:rsidR="008F310A">
        <w:rPr>
          <w:bCs/>
          <w:color w:val="000000"/>
        </w:rPr>
        <w:t>dőszakra már nem lehet tervezni a szabadsággal.</w:t>
      </w:r>
    </w:p>
    <w:p w:rsidR="00BD5CC6" w:rsidRDefault="00BD5CC6" w:rsidP="006C69AD">
      <w:pPr>
        <w:jc w:val="both"/>
        <w:rPr>
          <w:color w:val="000000"/>
        </w:rPr>
      </w:pPr>
      <w:r w:rsidRPr="00627A41">
        <w:rPr>
          <w:b/>
          <w:bCs/>
          <w:color w:val="000000"/>
        </w:rPr>
        <w:t>Halmi József polgármester</w:t>
      </w:r>
      <w:r w:rsidRPr="006C69AD">
        <w:rPr>
          <w:bCs/>
          <w:color w:val="000000"/>
        </w:rPr>
        <w:t xml:space="preserve">: </w:t>
      </w:r>
      <w:r w:rsidRPr="006C69AD">
        <w:rPr>
          <w:color w:val="000000"/>
        </w:rPr>
        <w:t>Van e kérdés, vélemény, hozzászólás? Nem volt. Jelezze kézfelemeléssel, aki egyetért a szóbeli</w:t>
      </w:r>
      <w:r>
        <w:t xml:space="preserve"> előterjesztés, és a kiküldött </w:t>
      </w:r>
      <w:r w:rsidR="006C69AD">
        <w:t>anyag, határozat-terv</w:t>
      </w:r>
      <w:r>
        <w:t xml:space="preserve"> alapján </w:t>
      </w:r>
      <w:r w:rsidR="006C69AD">
        <w:t>a szabadság terv felülvizsgálatával, annak a határozat szerinti módosításával.</w:t>
      </w:r>
    </w:p>
    <w:p w:rsidR="00BD5CC6" w:rsidRPr="00EA4926" w:rsidRDefault="00BD5CC6" w:rsidP="006C69AD">
      <w:pPr>
        <w:jc w:val="both"/>
        <w:rPr>
          <w:color w:val="000000"/>
        </w:rPr>
      </w:pPr>
    </w:p>
    <w:p w:rsidR="00BD5CC6" w:rsidRPr="00947165" w:rsidRDefault="00BD5CC6" w:rsidP="00BD5CC6">
      <w:pPr>
        <w:jc w:val="both"/>
        <w:rPr>
          <w:color w:val="000000"/>
        </w:rPr>
      </w:pPr>
      <w:proofErr w:type="spellStart"/>
      <w:r w:rsidRPr="00EA4926">
        <w:rPr>
          <w:color w:val="000000"/>
        </w:rPr>
        <w:t>Györtelek</w:t>
      </w:r>
      <w:proofErr w:type="spellEnd"/>
      <w:r w:rsidRPr="00EA4926">
        <w:rPr>
          <w:color w:val="000000"/>
        </w:rPr>
        <w:t xml:space="preserve"> Község Önkormányzat Képviselő-testület hét igen szavazattal, tartózkodás és ellenszavazat nélkül egyhangúan a következő határozatot</w:t>
      </w:r>
      <w:r w:rsidRPr="00280CED">
        <w:rPr>
          <w:color w:val="000000"/>
        </w:rPr>
        <w:t xml:space="preserve"> hozta:</w:t>
      </w:r>
    </w:p>
    <w:p w:rsidR="00BD5CC6" w:rsidRDefault="00BD5CC6" w:rsidP="00BD5CC6">
      <w:pPr>
        <w:rPr>
          <w:b/>
        </w:rPr>
      </w:pPr>
    </w:p>
    <w:p w:rsidR="00BD5CC6" w:rsidRPr="00224A05" w:rsidRDefault="00BD5CC6" w:rsidP="00BD5CC6">
      <w:pPr>
        <w:jc w:val="center"/>
        <w:rPr>
          <w:b/>
          <w:color w:val="000000"/>
        </w:rPr>
      </w:pPr>
      <w:proofErr w:type="spellStart"/>
      <w:r w:rsidRPr="00224A05">
        <w:rPr>
          <w:b/>
          <w:color w:val="000000"/>
        </w:rPr>
        <w:t>Györtelek</w:t>
      </w:r>
      <w:proofErr w:type="spellEnd"/>
      <w:r w:rsidRPr="00224A05">
        <w:rPr>
          <w:b/>
          <w:color w:val="000000"/>
        </w:rPr>
        <w:t xml:space="preserve"> Község Önkormányzata Képviselő-testületének</w:t>
      </w:r>
    </w:p>
    <w:p w:rsidR="00BD5CC6" w:rsidRPr="003E21C6" w:rsidRDefault="00BD5CC6" w:rsidP="00BD5CC6">
      <w:pPr>
        <w:jc w:val="center"/>
        <w:rPr>
          <w:b/>
          <w:color w:val="000000"/>
        </w:rPr>
      </w:pPr>
      <w:r>
        <w:rPr>
          <w:b/>
          <w:color w:val="000000"/>
        </w:rPr>
        <w:t>44/2019. (V.29</w:t>
      </w:r>
      <w:r w:rsidRPr="00224A05">
        <w:rPr>
          <w:b/>
          <w:color w:val="000000"/>
        </w:rPr>
        <w:t>.) határozata</w:t>
      </w:r>
    </w:p>
    <w:p w:rsidR="001B4329" w:rsidRPr="008E36AD" w:rsidRDefault="008E36AD" w:rsidP="008E36AD">
      <w:pPr>
        <w:pStyle w:val="Default"/>
        <w:jc w:val="center"/>
        <w:rPr>
          <w:b/>
          <w:bCs/>
        </w:rPr>
      </w:pPr>
      <w:r w:rsidRPr="008E36AD">
        <w:rPr>
          <w:b/>
          <w:bCs/>
        </w:rPr>
        <w:t>a polgármester úr szabadságának ütemezéséről szóló határozat felülvizsgálatáról</w:t>
      </w:r>
    </w:p>
    <w:p w:rsidR="001B4329" w:rsidRDefault="001B4329" w:rsidP="001B4329">
      <w:pPr>
        <w:pStyle w:val="Default"/>
        <w:ind w:left="720"/>
        <w:jc w:val="both"/>
      </w:pPr>
      <w:r w:rsidRPr="00A5794F">
        <w:t>Győrtelek Község Önkormányzat Képviselő-testülete</w:t>
      </w:r>
      <w:r>
        <w:t>:</w:t>
      </w:r>
    </w:p>
    <w:p w:rsidR="001B4329" w:rsidRDefault="001B4329" w:rsidP="001B4329">
      <w:pPr>
        <w:pStyle w:val="Default"/>
        <w:ind w:left="720"/>
        <w:jc w:val="both"/>
      </w:pPr>
      <w:r>
        <w:t>1.</w:t>
      </w:r>
      <w:r w:rsidRPr="00A5794F">
        <w:t xml:space="preserve"> </w:t>
      </w:r>
      <w:r>
        <w:t xml:space="preserve">felülvizsgálta a 2/2019. (I.22.) számú határozatát, és azt az alábbiak szerint módosítja: </w:t>
      </w:r>
    </w:p>
    <w:p w:rsidR="001B4329" w:rsidRPr="00A5794F" w:rsidRDefault="001B4329" w:rsidP="001B4329">
      <w:pPr>
        <w:pStyle w:val="Default"/>
        <w:ind w:left="720"/>
        <w:jc w:val="both"/>
      </w:pPr>
      <w:r>
        <w:t>2.</w:t>
      </w:r>
      <w:r w:rsidRPr="00A5794F">
        <w:t xml:space="preserve">megállapítja, hogy Halmi József, főállású polgármester a közszolgálati tisztviselőkről szóló 2011. CXCIX. törvény (a továbbiakban: </w:t>
      </w:r>
      <w:proofErr w:type="spellStart"/>
      <w:r w:rsidRPr="00A5794F">
        <w:t>Kttv</w:t>
      </w:r>
      <w:proofErr w:type="spellEnd"/>
      <w:r w:rsidRPr="00A5794F">
        <w:t xml:space="preserve">.) 225/C. § (1) és (3) bekezdésében foglaltak alapján 2019. évben szabadságra jogosult az alábbiak szerint: </w:t>
      </w:r>
    </w:p>
    <w:p w:rsidR="001B4329" w:rsidRPr="00A5794F" w:rsidRDefault="001B4329" w:rsidP="001B4329">
      <w:pPr>
        <w:pStyle w:val="Default"/>
        <w:ind w:left="360"/>
        <w:jc w:val="both"/>
      </w:pPr>
    </w:p>
    <w:p w:rsidR="001B4329" w:rsidRPr="00A5794F" w:rsidRDefault="001B4329" w:rsidP="001B4329">
      <w:pPr>
        <w:pStyle w:val="Default"/>
        <w:ind w:left="700"/>
        <w:jc w:val="both"/>
      </w:pPr>
      <w:r>
        <w:t>-</w:t>
      </w:r>
      <w:r w:rsidRPr="00A5794F">
        <w:t xml:space="preserve">Alapszabadság: 25 munkanap/év 2019.01.01. – 2019.12.31.   25 nap </w:t>
      </w:r>
    </w:p>
    <w:p w:rsidR="001B4329" w:rsidRPr="00A5794F" w:rsidRDefault="001B4329" w:rsidP="001B4329">
      <w:pPr>
        <w:pStyle w:val="Default"/>
        <w:ind w:left="700"/>
        <w:jc w:val="both"/>
      </w:pPr>
      <w:r>
        <w:t>-</w:t>
      </w:r>
      <w:r w:rsidRPr="00A5794F">
        <w:t xml:space="preserve">Pótszabadság: 14 munkanap/év 2019.01.01. – 2019.12.31.     14 nap </w:t>
      </w:r>
    </w:p>
    <w:p w:rsidR="001B4329" w:rsidRPr="00A95DB5" w:rsidRDefault="001B4329" w:rsidP="001B4329">
      <w:pPr>
        <w:pStyle w:val="Default"/>
        <w:ind w:left="700"/>
        <w:jc w:val="both"/>
        <w:rPr>
          <w:i/>
        </w:rPr>
      </w:pPr>
      <w:r w:rsidRPr="00A95DB5">
        <w:rPr>
          <w:i/>
        </w:rPr>
        <w:t>-Előző évben ki nem adott szabadság mértéke: 58 nap.</w:t>
      </w:r>
    </w:p>
    <w:p w:rsidR="001B4329" w:rsidRPr="00A5794F" w:rsidRDefault="001B4329" w:rsidP="001B4329">
      <w:pPr>
        <w:pStyle w:val="Default"/>
        <w:tabs>
          <w:tab w:val="left" w:pos="5805"/>
        </w:tabs>
      </w:pPr>
      <w:r w:rsidRPr="00A5794F">
        <w:tab/>
      </w:r>
    </w:p>
    <w:p w:rsidR="001B4329" w:rsidRPr="00A5794F" w:rsidRDefault="001B4329" w:rsidP="001B4329">
      <w:pPr>
        <w:pStyle w:val="Default"/>
        <w:numPr>
          <w:ilvl w:val="0"/>
          <w:numId w:val="14"/>
        </w:numPr>
        <w:jc w:val="both"/>
        <w:rPr>
          <w:bCs/>
        </w:rPr>
      </w:pPr>
      <w:r w:rsidRPr="00A5794F">
        <w:t xml:space="preserve">Győrtelek Község Önkormányzat Képviselő-testülete az 1. pontban megállapított </w:t>
      </w:r>
      <w:r w:rsidRPr="00A5794F">
        <w:rPr>
          <w:bCs/>
        </w:rPr>
        <w:t>szabadság ütemezését az alábbiak szerint hagyja jóvá:</w:t>
      </w:r>
    </w:p>
    <w:tbl>
      <w:tblPr>
        <w:tblpPr w:leftFromText="141" w:rightFromText="141" w:vertAnchor="text" w:horzAnchor="margin"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1B4329" w:rsidRPr="00A5794F" w:rsidTr="002D3478">
        <w:tc>
          <w:tcPr>
            <w:tcW w:w="2303" w:type="dxa"/>
            <w:tcBorders>
              <w:top w:val="single" w:sz="4" w:space="0" w:color="auto"/>
              <w:left w:val="single" w:sz="4" w:space="0" w:color="auto"/>
              <w:bottom w:val="single" w:sz="4" w:space="0" w:color="auto"/>
            </w:tcBorders>
            <w:vAlign w:val="center"/>
          </w:tcPr>
          <w:p w:rsidR="001B4329" w:rsidRPr="00A5794F" w:rsidRDefault="001B4329" w:rsidP="002D3478">
            <w:pPr>
              <w:pStyle w:val="Default"/>
              <w:ind w:left="708"/>
              <w:jc w:val="center"/>
              <w:rPr>
                <w:b/>
              </w:rPr>
            </w:pPr>
          </w:p>
          <w:p w:rsidR="001B4329" w:rsidRPr="00A5794F" w:rsidRDefault="001B4329" w:rsidP="002D3478">
            <w:pPr>
              <w:pStyle w:val="Default"/>
              <w:ind w:left="708"/>
              <w:jc w:val="center"/>
              <w:rPr>
                <w:b/>
              </w:rPr>
            </w:pPr>
          </w:p>
          <w:p w:rsidR="001B4329" w:rsidRPr="00A5794F" w:rsidRDefault="001B4329" w:rsidP="002D3478">
            <w:pPr>
              <w:pStyle w:val="Default"/>
              <w:ind w:left="708"/>
              <w:jc w:val="center"/>
              <w:rPr>
                <w:b/>
              </w:rPr>
            </w:pPr>
            <w:r w:rsidRPr="00A5794F">
              <w:rPr>
                <w:b/>
              </w:rPr>
              <w:t>Év</w:t>
            </w:r>
          </w:p>
          <w:p w:rsidR="001B4329" w:rsidRPr="00A5794F" w:rsidRDefault="001B4329" w:rsidP="002D3478">
            <w:pPr>
              <w:pStyle w:val="Default"/>
              <w:ind w:left="708"/>
              <w:jc w:val="center"/>
              <w:rPr>
                <w:b/>
              </w:rPr>
            </w:pPr>
          </w:p>
        </w:tc>
        <w:tc>
          <w:tcPr>
            <w:tcW w:w="2303" w:type="dxa"/>
            <w:tcBorders>
              <w:top w:val="single" w:sz="4" w:space="0" w:color="auto"/>
              <w:bottom w:val="single" w:sz="4" w:space="0" w:color="auto"/>
            </w:tcBorders>
            <w:vAlign w:val="center"/>
          </w:tcPr>
          <w:p w:rsidR="001B4329" w:rsidRPr="00A5794F" w:rsidRDefault="001B4329" w:rsidP="002D3478">
            <w:pPr>
              <w:pStyle w:val="Default"/>
              <w:ind w:left="708"/>
              <w:jc w:val="center"/>
              <w:rPr>
                <w:b/>
              </w:rPr>
            </w:pPr>
            <w:r w:rsidRPr="00A5794F">
              <w:rPr>
                <w:b/>
              </w:rPr>
              <w:t>Hónap</w:t>
            </w:r>
          </w:p>
        </w:tc>
        <w:tc>
          <w:tcPr>
            <w:tcW w:w="2303" w:type="dxa"/>
            <w:tcBorders>
              <w:top w:val="single" w:sz="4" w:space="0" w:color="auto"/>
              <w:bottom w:val="single" w:sz="4" w:space="0" w:color="auto"/>
            </w:tcBorders>
            <w:vAlign w:val="center"/>
          </w:tcPr>
          <w:p w:rsidR="001B4329" w:rsidRPr="00A5794F" w:rsidRDefault="001B4329" w:rsidP="002D3478">
            <w:pPr>
              <w:pStyle w:val="Default"/>
              <w:ind w:left="708"/>
              <w:jc w:val="center"/>
              <w:rPr>
                <w:b/>
              </w:rPr>
            </w:pPr>
            <w:r w:rsidRPr="00A5794F">
              <w:rPr>
                <w:b/>
              </w:rPr>
              <w:t>Naptári nap megjelölése</w:t>
            </w:r>
          </w:p>
        </w:tc>
        <w:tc>
          <w:tcPr>
            <w:tcW w:w="2303" w:type="dxa"/>
            <w:tcBorders>
              <w:top w:val="single" w:sz="4" w:space="0" w:color="auto"/>
              <w:bottom w:val="single" w:sz="4" w:space="0" w:color="auto"/>
              <w:right w:val="single" w:sz="4" w:space="0" w:color="auto"/>
            </w:tcBorders>
            <w:vAlign w:val="center"/>
          </w:tcPr>
          <w:p w:rsidR="001B4329" w:rsidRPr="00A5794F" w:rsidRDefault="001B4329" w:rsidP="002D3478">
            <w:pPr>
              <w:pStyle w:val="Default"/>
              <w:ind w:left="708"/>
              <w:jc w:val="center"/>
              <w:rPr>
                <w:b/>
              </w:rPr>
            </w:pPr>
            <w:r w:rsidRPr="00A5794F">
              <w:rPr>
                <w:b/>
              </w:rPr>
              <w:t>Igénybe venni kívánt napok száma adott hónapban</w:t>
            </w:r>
          </w:p>
        </w:tc>
      </w:tr>
      <w:tr w:rsidR="001B4329" w:rsidRPr="00A5794F" w:rsidTr="002D3478">
        <w:tc>
          <w:tcPr>
            <w:tcW w:w="2303" w:type="dxa"/>
            <w:tcBorders>
              <w:top w:val="single" w:sz="4" w:space="0" w:color="auto"/>
              <w:left w:val="single" w:sz="4" w:space="0" w:color="auto"/>
              <w:bottom w:val="nil"/>
              <w:right w:val="single" w:sz="4" w:space="0" w:color="auto"/>
            </w:tcBorders>
          </w:tcPr>
          <w:p w:rsidR="001B4329" w:rsidRPr="00A5794F" w:rsidRDefault="001B4329" w:rsidP="002D3478">
            <w:pPr>
              <w:pStyle w:val="Default"/>
              <w:ind w:left="708"/>
              <w:jc w:val="both"/>
            </w:pPr>
          </w:p>
        </w:tc>
        <w:tc>
          <w:tcPr>
            <w:tcW w:w="2303" w:type="dxa"/>
            <w:tcBorders>
              <w:top w:val="single" w:sz="4" w:space="0" w:color="auto"/>
              <w:left w:val="single" w:sz="4" w:space="0" w:color="auto"/>
            </w:tcBorders>
          </w:tcPr>
          <w:p w:rsidR="001B4329" w:rsidRPr="00A5794F" w:rsidRDefault="001B4329" w:rsidP="002D3478">
            <w:pPr>
              <w:pStyle w:val="Default"/>
              <w:ind w:left="708"/>
              <w:jc w:val="both"/>
            </w:pPr>
            <w:r w:rsidRPr="00A5794F">
              <w:t>január</w:t>
            </w:r>
          </w:p>
        </w:tc>
        <w:tc>
          <w:tcPr>
            <w:tcW w:w="2303" w:type="dxa"/>
            <w:tcBorders>
              <w:top w:val="single" w:sz="4" w:space="0" w:color="auto"/>
            </w:tcBorders>
          </w:tcPr>
          <w:p w:rsidR="001B4329" w:rsidRPr="00A5794F" w:rsidRDefault="001B4329" w:rsidP="002D3478">
            <w:pPr>
              <w:pStyle w:val="Default"/>
              <w:ind w:left="708"/>
              <w:jc w:val="both"/>
            </w:pPr>
          </w:p>
        </w:tc>
        <w:tc>
          <w:tcPr>
            <w:tcW w:w="2303" w:type="dxa"/>
            <w:tcBorders>
              <w:top w:val="single" w:sz="4" w:space="0" w:color="auto"/>
            </w:tcBorders>
          </w:tcPr>
          <w:p w:rsidR="001B4329" w:rsidRPr="00A5794F" w:rsidRDefault="001B4329" w:rsidP="002D3478">
            <w:pPr>
              <w:pStyle w:val="Default"/>
              <w:ind w:left="708"/>
              <w:jc w:val="both"/>
            </w:pPr>
            <w:r>
              <w:t>20+3</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both"/>
            </w:pPr>
          </w:p>
        </w:tc>
        <w:tc>
          <w:tcPr>
            <w:tcW w:w="2303" w:type="dxa"/>
            <w:tcBorders>
              <w:left w:val="single" w:sz="4" w:space="0" w:color="auto"/>
            </w:tcBorders>
          </w:tcPr>
          <w:p w:rsidR="001B4329" w:rsidRPr="00A5794F" w:rsidRDefault="001B4329" w:rsidP="002D3478">
            <w:pPr>
              <w:pStyle w:val="Default"/>
              <w:ind w:left="708"/>
              <w:jc w:val="both"/>
            </w:pPr>
            <w:r w:rsidRPr="00A5794F">
              <w:t>február</w:t>
            </w:r>
          </w:p>
        </w:tc>
        <w:tc>
          <w:tcPr>
            <w:tcW w:w="2303" w:type="dxa"/>
          </w:tcPr>
          <w:p w:rsidR="001B4329" w:rsidRPr="00A5794F" w:rsidRDefault="001B4329" w:rsidP="002D3478">
            <w:pPr>
              <w:pStyle w:val="Default"/>
              <w:ind w:left="708"/>
              <w:jc w:val="both"/>
            </w:pPr>
          </w:p>
        </w:tc>
        <w:tc>
          <w:tcPr>
            <w:tcW w:w="2303" w:type="dxa"/>
          </w:tcPr>
          <w:p w:rsidR="001B4329" w:rsidRPr="00A5794F" w:rsidRDefault="001B4329" w:rsidP="002D3478">
            <w:pPr>
              <w:pStyle w:val="Default"/>
              <w:ind w:left="708"/>
              <w:jc w:val="both"/>
            </w:pPr>
            <w:r>
              <w:t>19+3</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both"/>
            </w:pPr>
          </w:p>
        </w:tc>
        <w:tc>
          <w:tcPr>
            <w:tcW w:w="2303" w:type="dxa"/>
            <w:tcBorders>
              <w:left w:val="single" w:sz="4" w:space="0" w:color="auto"/>
            </w:tcBorders>
          </w:tcPr>
          <w:p w:rsidR="001B4329" w:rsidRPr="00A5794F" w:rsidRDefault="001B4329" w:rsidP="002D3478">
            <w:pPr>
              <w:pStyle w:val="Default"/>
              <w:ind w:left="708"/>
              <w:jc w:val="both"/>
            </w:pPr>
            <w:r w:rsidRPr="00A5794F">
              <w:t>március</w:t>
            </w:r>
          </w:p>
        </w:tc>
        <w:tc>
          <w:tcPr>
            <w:tcW w:w="2303" w:type="dxa"/>
          </w:tcPr>
          <w:p w:rsidR="001B4329" w:rsidRPr="00A5794F" w:rsidRDefault="001B4329" w:rsidP="002D3478">
            <w:pPr>
              <w:pStyle w:val="Default"/>
              <w:ind w:left="708"/>
              <w:jc w:val="both"/>
            </w:pPr>
          </w:p>
        </w:tc>
        <w:tc>
          <w:tcPr>
            <w:tcW w:w="2303" w:type="dxa"/>
          </w:tcPr>
          <w:p w:rsidR="001B4329" w:rsidRPr="00A5794F" w:rsidRDefault="001B4329" w:rsidP="002D3478">
            <w:pPr>
              <w:pStyle w:val="Default"/>
              <w:ind w:left="708"/>
              <w:jc w:val="both"/>
            </w:pPr>
            <w:r>
              <w:t>20+3</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both"/>
            </w:pPr>
          </w:p>
        </w:tc>
        <w:tc>
          <w:tcPr>
            <w:tcW w:w="2303" w:type="dxa"/>
            <w:tcBorders>
              <w:left w:val="single" w:sz="4" w:space="0" w:color="auto"/>
            </w:tcBorders>
          </w:tcPr>
          <w:p w:rsidR="001B4329" w:rsidRPr="00A5794F" w:rsidRDefault="001B4329" w:rsidP="002D3478">
            <w:pPr>
              <w:pStyle w:val="Default"/>
              <w:ind w:left="708"/>
              <w:jc w:val="both"/>
            </w:pPr>
            <w:r w:rsidRPr="00A5794F">
              <w:t>április</w:t>
            </w:r>
          </w:p>
        </w:tc>
        <w:tc>
          <w:tcPr>
            <w:tcW w:w="2303" w:type="dxa"/>
          </w:tcPr>
          <w:p w:rsidR="001B4329" w:rsidRPr="00A5794F" w:rsidRDefault="001B4329" w:rsidP="002D3478">
            <w:pPr>
              <w:pStyle w:val="Default"/>
              <w:ind w:left="708"/>
              <w:jc w:val="both"/>
            </w:pPr>
            <w:r w:rsidRPr="00A5794F">
              <w:t>15-20</w:t>
            </w:r>
          </w:p>
        </w:tc>
        <w:tc>
          <w:tcPr>
            <w:tcW w:w="2303" w:type="dxa"/>
          </w:tcPr>
          <w:p w:rsidR="001B4329" w:rsidRPr="00A5794F" w:rsidRDefault="001B4329" w:rsidP="002D3478">
            <w:pPr>
              <w:pStyle w:val="Default"/>
              <w:ind w:left="708"/>
              <w:jc w:val="both"/>
            </w:pPr>
            <w:r>
              <w:t>4</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center"/>
            </w:pPr>
          </w:p>
        </w:tc>
        <w:tc>
          <w:tcPr>
            <w:tcW w:w="2303" w:type="dxa"/>
            <w:tcBorders>
              <w:left w:val="single" w:sz="4" w:space="0" w:color="auto"/>
            </w:tcBorders>
          </w:tcPr>
          <w:p w:rsidR="001B4329" w:rsidRPr="00A5794F" w:rsidRDefault="001B4329" w:rsidP="002D3478">
            <w:pPr>
              <w:pStyle w:val="Default"/>
              <w:ind w:left="708"/>
              <w:jc w:val="both"/>
            </w:pPr>
            <w:r w:rsidRPr="00A5794F">
              <w:t>május</w:t>
            </w:r>
          </w:p>
        </w:tc>
        <w:tc>
          <w:tcPr>
            <w:tcW w:w="2303" w:type="dxa"/>
          </w:tcPr>
          <w:p w:rsidR="001B4329" w:rsidRPr="00A5794F" w:rsidRDefault="001B4329" w:rsidP="002D3478">
            <w:pPr>
              <w:pStyle w:val="Default"/>
              <w:ind w:left="708"/>
              <w:jc w:val="both"/>
            </w:pPr>
            <w:r>
              <w:t>23-28</w:t>
            </w:r>
          </w:p>
        </w:tc>
        <w:tc>
          <w:tcPr>
            <w:tcW w:w="2303" w:type="dxa"/>
          </w:tcPr>
          <w:p w:rsidR="001B4329" w:rsidRPr="00A5794F" w:rsidRDefault="001B4329" w:rsidP="002D3478">
            <w:pPr>
              <w:pStyle w:val="Default"/>
              <w:ind w:left="708"/>
              <w:jc w:val="both"/>
            </w:pPr>
            <w:r>
              <w:t>4</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center"/>
            </w:pPr>
            <w:r w:rsidRPr="00A5794F">
              <w:t>2019.</w:t>
            </w:r>
          </w:p>
        </w:tc>
        <w:tc>
          <w:tcPr>
            <w:tcW w:w="2303" w:type="dxa"/>
            <w:tcBorders>
              <w:left w:val="single" w:sz="4" w:space="0" w:color="auto"/>
            </w:tcBorders>
          </w:tcPr>
          <w:p w:rsidR="001B4329" w:rsidRPr="00A5794F" w:rsidRDefault="001B4329" w:rsidP="002D3478">
            <w:pPr>
              <w:pStyle w:val="Default"/>
              <w:ind w:left="708"/>
              <w:jc w:val="both"/>
            </w:pPr>
            <w:r w:rsidRPr="00A5794F">
              <w:t xml:space="preserve">június </w:t>
            </w:r>
          </w:p>
        </w:tc>
        <w:tc>
          <w:tcPr>
            <w:tcW w:w="2303" w:type="dxa"/>
          </w:tcPr>
          <w:p w:rsidR="001B4329" w:rsidRPr="00A5794F" w:rsidRDefault="001B4329" w:rsidP="002D3478">
            <w:pPr>
              <w:pStyle w:val="Default"/>
              <w:ind w:left="708"/>
              <w:jc w:val="both"/>
            </w:pPr>
            <w:r>
              <w:t>3-7</w:t>
            </w:r>
          </w:p>
        </w:tc>
        <w:tc>
          <w:tcPr>
            <w:tcW w:w="2303" w:type="dxa"/>
          </w:tcPr>
          <w:p w:rsidR="001B4329" w:rsidRPr="00A5794F" w:rsidRDefault="001B4329" w:rsidP="002D3478">
            <w:pPr>
              <w:pStyle w:val="Default"/>
              <w:ind w:left="708"/>
              <w:jc w:val="both"/>
            </w:pPr>
            <w:r>
              <w:t>5</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center"/>
            </w:pPr>
          </w:p>
        </w:tc>
        <w:tc>
          <w:tcPr>
            <w:tcW w:w="2303" w:type="dxa"/>
            <w:tcBorders>
              <w:left w:val="single" w:sz="4" w:space="0" w:color="auto"/>
            </w:tcBorders>
          </w:tcPr>
          <w:p w:rsidR="001B4329" w:rsidRPr="00A5794F" w:rsidRDefault="001B4329" w:rsidP="002D3478">
            <w:pPr>
              <w:pStyle w:val="Default"/>
              <w:ind w:left="708"/>
              <w:jc w:val="both"/>
            </w:pPr>
            <w:r w:rsidRPr="00A5794F">
              <w:t>július</w:t>
            </w:r>
          </w:p>
        </w:tc>
        <w:tc>
          <w:tcPr>
            <w:tcW w:w="2303" w:type="dxa"/>
          </w:tcPr>
          <w:p w:rsidR="001B4329" w:rsidRPr="00A5794F" w:rsidRDefault="001B4329" w:rsidP="002D3478">
            <w:pPr>
              <w:pStyle w:val="Default"/>
              <w:ind w:left="708"/>
              <w:jc w:val="both"/>
            </w:pPr>
            <w:r w:rsidRPr="00A5794F">
              <w:t>1</w:t>
            </w:r>
            <w:r>
              <w:t>-3</w:t>
            </w:r>
          </w:p>
        </w:tc>
        <w:tc>
          <w:tcPr>
            <w:tcW w:w="2303" w:type="dxa"/>
          </w:tcPr>
          <w:p w:rsidR="001B4329" w:rsidRPr="00A5794F" w:rsidRDefault="001B4329" w:rsidP="002D3478">
            <w:pPr>
              <w:pStyle w:val="Default"/>
              <w:ind w:left="708"/>
              <w:jc w:val="both"/>
            </w:pPr>
            <w:r>
              <w:t>3</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both"/>
            </w:pPr>
          </w:p>
        </w:tc>
        <w:tc>
          <w:tcPr>
            <w:tcW w:w="2303" w:type="dxa"/>
            <w:tcBorders>
              <w:left w:val="single" w:sz="4" w:space="0" w:color="auto"/>
            </w:tcBorders>
          </w:tcPr>
          <w:p w:rsidR="001B4329" w:rsidRPr="00A5794F" w:rsidRDefault="001B4329" w:rsidP="002D3478">
            <w:pPr>
              <w:pStyle w:val="Default"/>
              <w:ind w:left="708"/>
              <w:jc w:val="both"/>
            </w:pPr>
            <w:r w:rsidRPr="00A5794F">
              <w:t>augusztus</w:t>
            </w:r>
          </w:p>
        </w:tc>
        <w:tc>
          <w:tcPr>
            <w:tcW w:w="2303" w:type="dxa"/>
          </w:tcPr>
          <w:p w:rsidR="001B4329" w:rsidRPr="00A5794F" w:rsidRDefault="001B4329" w:rsidP="002D3478">
            <w:pPr>
              <w:pStyle w:val="Default"/>
              <w:ind w:left="708"/>
              <w:jc w:val="both"/>
            </w:pPr>
            <w:r w:rsidRPr="00A5794F">
              <w:t>18-2</w:t>
            </w:r>
            <w:r>
              <w:t>4</w:t>
            </w:r>
          </w:p>
        </w:tc>
        <w:tc>
          <w:tcPr>
            <w:tcW w:w="2303" w:type="dxa"/>
          </w:tcPr>
          <w:p w:rsidR="001B4329" w:rsidRPr="00A5794F" w:rsidRDefault="001B4329" w:rsidP="002D3478">
            <w:pPr>
              <w:pStyle w:val="Default"/>
              <w:ind w:left="708"/>
              <w:jc w:val="both"/>
            </w:pPr>
            <w:r>
              <w:t>4</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both"/>
            </w:pPr>
          </w:p>
        </w:tc>
        <w:tc>
          <w:tcPr>
            <w:tcW w:w="2303" w:type="dxa"/>
            <w:tcBorders>
              <w:left w:val="single" w:sz="4" w:space="0" w:color="auto"/>
            </w:tcBorders>
          </w:tcPr>
          <w:p w:rsidR="001B4329" w:rsidRPr="00A5794F" w:rsidRDefault="001B4329" w:rsidP="002D3478">
            <w:pPr>
              <w:pStyle w:val="Default"/>
              <w:ind w:left="708"/>
              <w:jc w:val="both"/>
            </w:pPr>
            <w:r w:rsidRPr="00A5794F">
              <w:t>szeptember</w:t>
            </w:r>
          </w:p>
        </w:tc>
        <w:tc>
          <w:tcPr>
            <w:tcW w:w="2303" w:type="dxa"/>
          </w:tcPr>
          <w:p w:rsidR="001B4329" w:rsidRPr="00A5794F" w:rsidRDefault="001B4329" w:rsidP="002D3478">
            <w:pPr>
              <w:pStyle w:val="Default"/>
              <w:ind w:left="708"/>
              <w:jc w:val="both"/>
            </w:pPr>
            <w:r w:rsidRPr="00A5794F">
              <w:t>3-</w:t>
            </w:r>
            <w:r>
              <w:t>6</w:t>
            </w:r>
          </w:p>
        </w:tc>
        <w:tc>
          <w:tcPr>
            <w:tcW w:w="2303" w:type="dxa"/>
          </w:tcPr>
          <w:p w:rsidR="001B4329" w:rsidRPr="00A5794F" w:rsidRDefault="001B4329" w:rsidP="002D3478">
            <w:pPr>
              <w:pStyle w:val="Default"/>
              <w:jc w:val="both"/>
            </w:pPr>
            <w:r>
              <w:t xml:space="preserve">            3</w:t>
            </w: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both"/>
            </w:pPr>
          </w:p>
        </w:tc>
        <w:tc>
          <w:tcPr>
            <w:tcW w:w="2303" w:type="dxa"/>
            <w:tcBorders>
              <w:left w:val="single" w:sz="4" w:space="0" w:color="auto"/>
            </w:tcBorders>
          </w:tcPr>
          <w:p w:rsidR="001B4329" w:rsidRPr="00A5794F" w:rsidRDefault="001B4329" w:rsidP="002D3478">
            <w:pPr>
              <w:pStyle w:val="Default"/>
              <w:ind w:left="708"/>
              <w:jc w:val="both"/>
            </w:pPr>
            <w:r w:rsidRPr="00A5794F">
              <w:t>október</w:t>
            </w:r>
          </w:p>
        </w:tc>
        <w:tc>
          <w:tcPr>
            <w:tcW w:w="2303" w:type="dxa"/>
          </w:tcPr>
          <w:p w:rsidR="001B4329" w:rsidRPr="00A5794F" w:rsidRDefault="001B4329" w:rsidP="002D3478">
            <w:pPr>
              <w:pStyle w:val="Default"/>
              <w:ind w:left="708"/>
              <w:jc w:val="both"/>
            </w:pPr>
          </w:p>
        </w:tc>
        <w:tc>
          <w:tcPr>
            <w:tcW w:w="2303" w:type="dxa"/>
          </w:tcPr>
          <w:p w:rsidR="001B4329" w:rsidRPr="00A5794F" w:rsidRDefault="001B4329" w:rsidP="002D3478">
            <w:pPr>
              <w:pStyle w:val="Default"/>
              <w:ind w:left="708"/>
              <w:jc w:val="both"/>
            </w:pPr>
          </w:p>
        </w:tc>
      </w:tr>
      <w:tr w:rsidR="001B4329" w:rsidRPr="00A5794F" w:rsidTr="002D3478">
        <w:tc>
          <w:tcPr>
            <w:tcW w:w="2303" w:type="dxa"/>
            <w:tcBorders>
              <w:top w:val="nil"/>
              <w:left w:val="single" w:sz="4" w:space="0" w:color="auto"/>
              <w:bottom w:val="nil"/>
              <w:right w:val="single" w:sz="4" w:space="0" w:color="auto"/>
            </w:tcBorders>
          </w:tcPr>
          <w:p w:rsidR="001B4329" w:rsidRPr="00A5794F" w:rsidRDefault="001B4329" w:rsidP="002D3478">
            <w:pPr>
              <w:pStyle w:val="Default"/>
              <w:ind w:left="708"/>
              <w:jc w:val="both"/>
            </w:pPr>
          </w:p>
        </w:tc>
        <w:tc>
          <w:tcPr>
            <w:tcW w:w="2303" w:type="dxa"/>
            <w:tcBorders>
              <w:left w:val="single" w:sz="4" w:space="0" w:color="auto"/>
            </w:tcBorders>
          </w:tcPr>
          <w:p w:rsidR="001B4329" w:rsidRPr="00A5794F" w:rsidRDefault="001B4329" w:rsidP="002D3478">
            <w:pPr>
              <w:pStyle w:val="Default"/>
              <w:ind w:left="708"/>
              <w:jc w:val="both"/>
            </w:pPr>
            <w:r w:rsidRPr="00A5794F">
              <w:t>november</w:t>
            </w:r>
          </w:p>
        </w:tc>
        <w:tc>
          <w:tcPr>
            <w:tcW w:w="2303" w:type="dxa"/>
          </w:tcPr>
          <w:p w:rsidR="001B4329" w:rsidRPr="00A5794F" w:rsidRDefault="001B4329" w:rsidP="002D3478">
            <w:pPr>
              <w:pStyle w:val="Default"/>
              <w:ind w:left="708"/>
              <w:jc w:val="both"/>
            </w:pPr>
          </w:p>
        </w:tc>
        <w:tc>
          <w:tcPr>
            <w:tcW w:w="2303" w:type="dxa"/>
          </w:tcPr>
          <w:p w:rsidR="001B4329" w:rsidRPr="00A5794F" w:rsidRDefault="001B4329" w:rsidP="002D3478">
            <w:pPr>
              <w:pStyle w:val="Default"/>
              <w:ind w:left="708"/>
              <w:jc w:val="both"/>
            </w:pPr>
          </w:p>
        </w:tc>
      </w:tr>
      <w:tr w:rsidR="001B4329" w:rsidRPr="00A5794F" w:rsidTr="002D3478">
        <w:tc>
          <w:tcPr>
            <w:tcW w:w="2303" w:type="dxa"/>
            <w:tcBorders>
              <w:top w:val="nil"/>
              <w:left w:val="single" w:sz="4" w:space="0" w:color="auto"/>
              <w:bottom w:val="single" w:sz="4" w:space="0" w:color="auto"/>
              <w:right w:val="single" w:sz="4" w:space="0" w:color="auto"/>
            </w:tcBorders>
          </w:tcPr>
          <w:p w:rsidR="001B4329" w:rsidRPr="00A5794F" w:rsidRDefault="001B4329" w:rsidP="002D3478">
            <w:pPr>
              <w:pStyle w:val="Default"/>
              <w:ind w:left="708"/>
              <w:jc w:val="both"/>
            </w:pPr>
          </w:p>
        </w:tc>
        <w:tc>
          <w:tcPr>
            <w:tcW w:w="2303" w:type="dxa"/>
            <w:tcBorders>
              <w:left w:val="single" w:sz="4" w:space="0" w:color="auto"/>
            </w:tcBorders>
          </w:tcPr>
          <w:p w:rsidR="001B4329" w:rsidRPr="00A5794F" w:rsidRDefault="001B4329" w:rsidP="002D3478">
            <w:pPr>
              <w:pStyle w:val="Default"/>
              <w:ind w:left="708"/>
              <w:jc w:val="both"/>
            </w:pPr>
            <w:r w:rsidRPr="00A5794F">
              <w:t>december</w:t>
            </w:r>
          </w:p>
        </w:tc>
        <w:tc>
          <w:tcPr>
            <w:tcW w:w="2303" w:type="dxa"/>
          </w:tcPr>
          <w:p w:rsidR="001B4329" w:rsidRPr="00A5794F" w:rsidRDefault="001B4329" w:rsidP="002D3478">
            <w:pPr>
              <w:pStyle w:val="Default"/>
              <w:ind w:left="708"/>
              <w:jc w:val="both"/>
            </w:pPr>
          </w:p>
        </w:tc>
        <w:tc>
          <w:tcPr>
            <w:tcW w:w="2303" w:type="dxa"/>
          </w:tcPr>
          <w:p w:rsidR="001B4329" w:rsidRPr="00A5794F" w:rsidRDefault="001B4329" w:rsidP="002D3478">
            <w:pPr>
              <w:pStyle w:val="Default"/>
              <w:jc w:val="both"/>
            </w:pPr>
          </w:p>
        </w:tc>
      </w:tr>
    </w:tbl>
    <w:p w:rsidR="001B4329" w:rsidRPr="00A5794F" w:rsidRDefault="001B4329" w:rsidP="001B4329">
      <w:pPr>
        <w:jc w:val="both"/>
        <w:rPr>
          <w:color w:val="000000"/>
        </w:rPr>
      </w:pPr>
    </w:p>
    <w:p w:rsidR="001B4329" w:rsidRPr="00A5794F" w:rsidRDefault="001B4329" w:rsidP="001B4329">
      <w:pPr>
        <w:pStyle w:val="Default"/>
        <w:jc w:val="both"/>
      </w:pPr>
      <w:r w:rsidRPr="00A5794F">
        <w:t xml:space="preserve">3.Győrtelek Község Önkormányzat Képviselő-testülete felhatalmazza a Győrteleki Közös Önkormányzati Hivatal Jegyzőjét, hogy Győrtelek Község Polgármestere részére a jelen határozat 1. pontja szerint a 2019. évre vonatkozó szabadság értesítőt adja ki és a </w:t>
      </w:r>
      <w:proofErr w:type="spellStart"/>
      <w:r w:rsidRPr="00A5794F">
        <w:t>Kttv</w:t>
      </w:r>
      <w:proofErr w:type="spellEnd"/>
      <w:r w:rsidRPr="00A5794F">
        <w:t xml:space="preserve">. 225/C. § (3) bekezdése, valamint a </w:t>
      </w:r>
      <w:proofErr w:type="spellStart"/>
      <w:r w:rsidRPr="00A5794F">
        <w:t>Kttv</w:t>
      </w:r>
      <w:proofErr w:type="spellEnd"/>
      <w:r w:rsidRPr="00A5794F">
        <w:t xml:space="preserve">. 225/J. (3) bekezdése alapján a nyilvántartás naprakész vezetéséről gondoskodjon. </w:t>
      </w:r>
    </w:p>
    <w:p w:rsidR="001B4329" w:rsidRPr="00A5794F" w:rsidRDefault="001B4329" w:rsidP="001B4329">
      <w:pPr>
        <w:pStyle w:val="Default"/>
        <w:jc w:val="both"/>
      </w:pPr>
    </w:p>
    <w:p w:rsidR="001B4329" w:rsidRPr="00A5794F" w:rsidRDefault="001B4329" w:rsidP="001B4329">
      <w:pPr>
        <w:pStyle w:val="Default"/>
        <w:jc w:val="both"/>
      </w:pPr>
      <w:r w:rsidRPr="00A5794F">
        <w:t xml:space="preserve">Felelős: 1.-2. pont esetében: Halmi József polgármester </w:t>
      </w:r>
    </w:p>
    <w:p w:rsidR="001B4329" w:rsidRPr="00A5794F" w:rsidRDefault="001B4329" w:rsidP="001B4329">
      <w:pPr>
        <w:pStyle w:val="Default"/>
        <w:ind w:left="708"/>
        <w:jc w:val="both"/>
      </w:pPr>
      <w:r w:rsidRPr="00A5794F">
        <w:t xml:space="preserve">3. pont esetében Dr. Sipos Éva jegyző </w:t>
      </w:r>
    </w:p>
    <w:p w:rsidR="001B4329" w:rsidRPr="00A5794F" w:rsidRDefault="001B4329" w:rsidP="001B4329">
      <w:pPr>
        <w:pStyle w:val="Default"/>
        <w:jc w:val="both"/>
      </w:pPr>
      <w:r w:rsidRPr="00A5794F">
        <w:t xml:space="preserve">Határidő: 1.-3. pont esetében: azonnal, illetve folyamatos </w:t>
      </w:r>
    </w:p>
    <w:p w:rsidR="001B4329" w:rsidRDefault="001B4329" w:rsidP="001B4329">
      <w:pPr>
        <w:rPr>
          <w:b/>
        </w:rPr>
      </w:pPr>
    </w:p>
    <w:p w:rsidR="00BD5CC6" w:rsidRDefault="00BD5CC6" w:rsidP="00BD5CC6">
      <w:pPr>
        <w:rPr>
          <w:bCs/>
          <w:color w:val="FF0000"/>
        </w:rPr>
      </w:pPr>
    </w:p>
    <w:p w:rsidR="00BD5CC6" w:rsidRPr="006A6AFB" w:rsidRDefault="00BD5CC6" w:rsidP="00BD5CC6">
      <w:pPr>
        <w:numPr>
          <w:ilvl w:val="0"/>
          <w:numId w:val="13"/>
        </w:numPr>
        <w:rPr>
          <w:b/>
          <w:bCs/>
          <w:color w:val="000000"/>
        </w:rPr>
      </w:pPr>
      <w:r w:rsidRPr="006A6AFB">
        <w:rPr>
          <w:b/>
          <w:bCs/>
          <w:color w:val="000000"/>
        </w:rPr>
        <w:t>Településképi rendeletről szóló tájékoztatás</w:t>
      </w:r>
    </w:p>
    <w:p w:rsidR="008E36AD" w:rsidRPr="007E129E" w:rsidRDefault="008E36AD" w:rsidP="008E36AD">
      <w:pPr>
        <w:ind w:left="360"/>
        <w:rPr>
          <w:b/>
          <w:bCs/>
          <w:color w:val="000000"/>
        </w:rPr>
      </w:pPr>
      <w:r w:rsidRPr="007E129E">
        <w:rPr>
          <w:b/>
          <w:bCs/>
          <w:color w:val="000000"/>
        </w:rPr>
        <w:t>Halmi József polgármester</w:t>
      </w:r>
      <w:r w:rsidRPr="007E129E">
        <w:rPr>
          <w:bCs/>
          <w:color w:val="000000"/>
        </w:rPr>
        <w:t>: kéri a jegyzőt, hogy ismertesse a Kormányhivatal konzultációs lapjának lényegét.</w:t>
      </w:r>
    </w:p>
    <w:p w:rsidR="00BD5CC6" w:rsidRPr="007E129E" w:rsidRDefault="00BD5CC6" w:rsidP="006A6AFB">
      <w:pPr>
        <w:jc w:val="both"/>
        <w:rPr>
          <w:bCs/>
          <w:color w:val="000000"/>
        </w:rPr>
      </w:pPr>
      <w:proofErr w:type="spellStart"/>
      <w:r w:rsidRPr="007E129E">
        <w:rPr>
          <w:b/>
          <w:bCs/>
          <w:color w:val="000000"/>
        </w:rPr>
        <w:t>dr.Sipos</w:t>
      </w:r>
      <w:proofErr w:type="spellEnd"/>
      <w:r w:rsidRPr="007E129E">
        <w:rPr>
          <w:b/>
          <w:bCs/>
          <w:color w:val="000000"/>
        </w:rPr>
        <w:t xml:space="preserve"> Éva jegyző</w:t>
      </w:r>
      <w:r w:rsidRPr="007E129E">
        <w:rPr>
          <w:bCs/>
          <w:color w:val="000000"/>
        </w:rPr>
        <w:t xml:space="preserve"> szóbeli tájékoztatást ad arról, hogy a kormányhivatal felülvizsgálta a településképi rendeletet, azon módosításokat átvezetni szükséges. A 13.§-</w:t>
      </w:r>
      <w:proofErr w:type="spellStart"/>
      <w:r w:rsidRPr="007E129E">
        <w:rPr>
          <w:bCs/>
          <w:color w:val="000000"/>
        </w:rPr>
        <w:t>al</w:t>
      </w:r>
      <w:proofErr w:type="spellEnd"/>
      <w:r w:rsidRPr="007E129E">
        <w:rPr>
          <w:bCs/>
          <w:color w:val="000000"/>
        </w:rPr>
        <w:t xml:space="preserve"> van probléma, </w:t>
      </w:r>
      <w:r w:rsidR="008E36AD" w:rsidRPr="007E129E">
        <w:rPr>
          <w:bCs/>
          <w:color w:val="000000"/>
        </w:rPr>
        <w:t>ahol</w:t>
      </w:r>
      <w:r w:rsidRPr="007E129E">
        <w:rPr>
          <w:bCs/>
          <w:color w:val="000000"/>
        </w:rPr>
        <w:t xml:space="preserve"> csak tiltó vagy engedő rendelkezéseket lehet alkalmazni, de itt kötelező </w:t>
      </w:r>
      <w:r w:rsidR="008E36AD" w:rsidRPr="007E129E">
        <w:rPr>
          <w:bCs/>
          <w:color w:val="000000"/>
        </w:rPr>
        <w:t>rendelkezés</w:t>
      </w:r>
      <w:r w:rsidRPr="007E129E">
        <w:rPr>
          <w:bCs/>
          <w:color w:val="000000"/>
        </w:rPr>
        <w:t xml:space="preserve"> van, </w:t>
      </w:r>
      <w:r w:rsidR="008E36AD" w:rsidRPr="007E129E">
        <w:rPr>
          <w:bCs/>
          <w:color w:val="000000"/>
        </w:rPr>
        <w:t>az „</w:t>
      </w:r>
      <w:r w:rsidRPr="007E129E">
        <w:rPr>
          <w:bCs/>
          <w:color w:val="000000"/>
        </w:rPr>
        <w:t>igazodjon</w:t>
      </w:r>
      <w:r w:rsidR="008E36AD" w:rsidRPr="007E129E">
        <w:rPr>
          <w:bCs/>
          <w:color w:val="000000"/>
        </w:rPr>
        <w:t>”</w:t>
      </w:r>
      <w:r w:rsidRPr="007E129E">
        <w:rPr>
          <w:bCs/>
          <w:color w:val="000000"/>
        </w:rPr>
        <w:t xml:space="preserve"> igét has</w:t>
      </w:r>
      <w:r w:rsidR="008E36AD" w:rsidRPr="007E129E">
        <w:rPr>
          <w:bCs/>
          <w:color w:val="000000"/>
        </w:rPr>
        <w:t xml:space="preserve">ználja a rendelet. Egyeztettem </w:t>
      </w:r>
      <w:r w:rsidR="006A6AFB" w:rsidRPr="007E129E">
        <w:rPr>
          <w:bCs/>
          <w:color w:val="000000"/>
        </w:rPr>
        <w:t xml:space="preserve">Magyar </w:t>
      </w:r>
      <w:r w:rsidRPr="007E129E">
        <w:rPr>
          <w:bCs/>
          <w:color w:val="000000"/>
        </w:rPr>
        <w:t>An</w:t>
      </w:r>
      <w:r w:rsidR="006A6AFB" w:rsidRPr="007E129E">
        <w:rPr>
          <w:bCs/>
          <w:color w:val="000000"/>
        </w:rPr>
        <w:t>dreával, a megbízott főépítéssze</w:t>
      </w:r>
      <w:r w:rsidRPr="007E129E">
        <w:rPr>
          <w:bCs/>
          <w:color w:val="000000"/>
        </w:rPr>
        <w:t>l, aki türelmet kért, hogy ő is tudjon a megyei főépítésszel, és a tervezőkkel egyeztetni, hogy hogyan lehetne jogszabálynak megfelelően módosítani az</w:t>
      </w:r>
      <w:r w:rsidR="006A6AFB" w:rsidRPr="007E129E">
        <w:rPr>
          <w:bCs/>
          <w:color w:val="000000"/>
        </w:rPr>
        <w:t>t az</w:t>
      </w:r>
      <w:r w:rsidRPr="007E129E">
        <w:rPr>
          <w:bCs/>
          <w:color w:val="000000"/>
        </w:rPr>
        <w:t xml:space="preserve"> adott részt, vagy esetleg nyilatkozni arról, hogy ezt máshogy,</w:t>
      </w:r>
      <w:r w:rsidR="006A6AFB" w:rsidRPr="007E129E">
        <w:rPr>
          <w:bCs/>
          <w:color w:val="000000"/>
        </w:rPr>
        <w:t xml:space="preserve"> </w:t>
      </w:r>
      <w:r w:rsidRPr="007E129E">
        <w:rPr>
          <w:bCs/>
          <w:color w:val="000000"/>
        </w:rPr>
        <w:t>más módon szabályozni nem lehet.</w:t>
      </w:r>
    </w:p>
    <w:p w:rsidR="00BD5CC6" w:rsidRPr="00EA4926" w:rsidRDefault="00627A41" w:rsidP="00BD5CC6">
      <w:pPr>
        <w:jc w:val="both"/>
        <w:rPr>
          <w:color w:val="000000"/>
        </w:rPr>
      </w:pPr>
      <w:r w:rsidRPr="007E129E">
        <w:rPr>
          <w:b/>
          <w:bCs/>
          <w:color w:val="000000"/>
        </w:rPr>
        <w:t>Halmi József polgármester</w:t>
      </w:r>
      <w:r w:rsidRPr="007E129E">
        <w:rPr>
          <w:bCs/>
          <w:color w:val="000000"/>
        </w:rPr>
        <w:t xml:space="preserve">: </w:t>
      </w:r>
      <w:r w:rsidRPr="007E129E">
        <w:rPr>
          <w:color w:val="000000"/>
        </w:rPr>
        <w:t>Van e kérdés, vélemény, hozzászólás? Nem volt. Jelezze kézfelemeléssel, aki egyetért a szóbeli előterjesztés alapján azzal, hogy a testület megismerte, tudomásul vette a tájékoztatást, a konzultációs lap tartalmát, kéri a jegyzőt, hogy egyeztessen az érintettekkel, építész, tervező, hogy jogszabálynak megfelelően</w:t>
      </w:r>
      <w:r>
        <w:t xml:space="preserve"> k</w:t>
      </w:r>
      <w:r w:rsidR="006A6AFB">
        <w:t>erüljön módosításra a rendelet.</w:t>
      </w:r>
    </w:p>
    <w:p w:rsidR="00BD5CC6" w:rsidRPr="00947165" w:rsidRDefault="00BD5CC6" w:rsidP="00BD5CC6">
      <w:pPr>
        <w:jc w:val="both"/>
        <w:rPr>
          <w:color w:val="000000"/>
        </w:rPr>
      </w:pPr>
      <w:proofErr w:type="spellStart"/>
      <w:r w:rsidRPr="00EA4926">
        <w:rPr>
          <w:color w:val="000000"/>
        </w:rPr>
        <w:t>Györtelek</w:t>
      </w:r>
      <w:proofErr w:type="spellEnd"/>
      <w:r w:rsidRPr="00EA4926">
        <w:rPr>
          <w:color w:val="000000"/>
        </w:rPr>
        <w:t xml:space="preserve"> Község Önkormányzat Képviselő-testület hét igen szavazattal, tartózkodás és ellenszavazat nélkül egyhangúan a következő határozatot</w:t>
      </w:r>
      <w:r w:rsidRPr="00280CED">
        <w:rPr>
          <w:color w:val="000000"/>
        </w:rPr>
        <w:t xml:space="preserve"> hozta:</w:t>
      </w:r>
    </w:p>
    <w:p w:rsidR="00BD5CC6" w:rsidRPr="006A6AFB" w:rsidRDefault="00BD5CC6" w:rsidP="00BD5CC6">
      <w:pPr>
        <w:rPr>
          <w:b/>
          <w:color w:val="000000"/>
        </w:rPr>
      </w:pPr>
    </w:p>
    <w:p w:rsidR="00BD5CC6" w:rsidRPr="006A6AFB" w:rsidRDefault="00BD5CC6" w:rsidP="00BD5CC6">
      <w:pPr>
        <w:jc w:val="center"/>
        <w:rPr>
          <w:b/>
          <w:color w:val="000000"/>
        </w:rPr>
      </w:pPr>
      <w:proofErr w:type="spellStart"/>
      <w:r w:rsidRPr="006A6AFB">
        <w:rPr>
          <w:b/>
          <w:color w:val="000000"/>
        </w:rPr>
        <w:t>Györtelek</w:t>
      </w:r>
      <w:proofErr w:type="spellEnd"/>
      <w:r w:rsidRPr="006A6AFB">
        <w:rPr>
          <w:b/>
          <w:color w:val="000000"/>
        </w:rPr>
        <w:t xml:space="preserve"> Község Önkormányzata Képviselő-testületének</w:t>
      </w:r>
    </w:p>
    <w:p w:rsidR="00BD5CC6" w:rsidRPr="006A6AFB" w:rsidRDefault="00BD5CC6" w:rsidP="00BD5CC6">
      <w:pPr>
        <w:jc w:val="center"/>
        <w:rPr>
          <w:b/>
          <w:color w:val="000000"/>
        </w:rPr>
      </w:pPr>
      <w:r w:rsidRPr="006A6AFB">
        <w:rPr>
          <w:b/>
          <w:color w:val="000000"/>
        </w:rPr>
        <w:t>45/2019. (V.29.) határozata</w:t>
      </w:r>
    </w:p>
    <w:p w:rsidR="00BD5CC6" w:rsidRPr="006A6AFB" w:rsidRDefault="00BD5CC6" w:rsidP="00BD5CC6">
      <w:pPr>
        <w:jc w:val="center"/>
        <w:rPr>
          <w:b/>
          <w:color w:val="000000"/>
        </w:rPr>
      </w:pPr>
      <w:r w:rsidRPr="006A6AFB">
        <w:rPr>
          <w:b/>
          <w:color w:val="000000"/>
        </w:rPr>
        <w:t>a településképi rendelet felülvizsgálatáról</w:t>
      </w:r>
    </w:p>
    <w:p w:rsidR="00BD5CC6" w:rsidRPr="006A6AFB" w:rsidRDefault="00BD5CC6" w:rsidP="00B30DCF">
      <w:pPr>
        <w:jc w:val="both"/>
        <w:rPr>
          <w:bCs/>
          <w:color w:val="000000"/>
        </w:rPr>
      </w:pPr>
      <w:r w:rsidRPr="006A6AFB">
        <w:rPr>
          <w:color w:val="000000"/>
        </w:rPr>
        <w:t>Győrtelek Község Önkormányzat Képviselő-</w:t>
      </w:r>
      <w:proofErr w:type="gramStart"/>
      <w:r w:rsidRPr="006A6AFB">
        <w:rPr>
          <w:color w:val="000000"/>
        </w:rPr>
        <w:t xml:space="preserve">testülete  </w:t>
      </w:r>
      <w:r w:rsidRPr="006A6AFB">
        <w:rPr>
          <w:bCs/>
          <w:color w:val="000000"/>
        </w:rPr>
        <w:t>a</w:t>
      </w:r>
      <w:proofErr w:type="gramEnd"/>
      <w:r w:rsidR="006A6AFB" w:rsidRPr="006A6AFB">
        <w:rPr>
          <w:bCs/>
          <w:color w:val="000000"/>
        </w:rPr>
        <w:t xml:space="preserve"> megyei Kormányhivatal által végzett</w:t>
      </w:r>
      <w:r w:rsidR="00544169">
        <w:rPr>
          <w:bCs/>
          <w:color w:val="000000"/>
        </w:rPr>
        <w:t xml:space="preserve"> felülvizsgálat alapján készült</w:t>
      </w:r>
      <w:r w:rsidRPr="006A6AFB">
        <w:rPr>
          <w:bCs/>
          <w:color w:val="000000"/>
        </w:rPr>
        <w:t xml:space="preserve"> szakmai konzultáció tartalmát,</w:t>
      </w:r>
      <w:r w:rsidR="006A6AFB" w:rsidRPr="006A6AFB">
        <w:rPr>
          <w:bCs/>
          <w:color w:val="000000"/>
        </w:rPr>
        <w:t xml:space="preserve"> </w:t>
      </w:r>
      <w:r w:rsidRPr="006A6AFB">
        <w:rPr>
          <w:bCs/>
          <w:color w:val="000000"/>
        </w:rPr>
        <w:t>és a szóbeli  tájékoztatást tudomásul vette, felkéri a Jegyzőt, hogy 2019. december 31-ig, egyeztessen az illetékes hatósággal, tervezővel, főépítésszel, annak érdekében, hogy jogszabályoknak megfelelően kerüljön módosításra a településképi rendelet.</w:t>
      </w:r>
    </w:p>
    <w:p w:rsidR="00BD5CC6" w:rsidRPr="006A6AFB" w:rsidRDefault="00BD5CC6" w:rsidP="00B30DCF">
      <w:pPr>
        <w:jc w:val="both"/>
        <w:rPr>
          <w:bCs/>
          <w:color w:val="000000"/>
        </w:rPr>
      </w:pPr>
      <w:r w:rsidRPr="006A6AFB">
        <w:rPr>
          <w:bCs/>
          <w:color w:val="000000"/>
        </w:rPr>
        <w:t>Felelős: Jegyző, Polgármester</w:t>
      </w:r>
    </w:p>
    <w:p w:rsidR="00E211F7" w:rsidRPr="001F025A" w:rsidRDefault="00BD5CC6" w:rsidP="00B30DCF">
      <w:pPr>
        <w:jc w:val="both"/>
        <w:rPr>
          <w:bCs/>
          <w:color w:val="000000"/>
        </w:rPr>
      </w:pPr>
      <w:r w:rsidRPr="006A6AFB">
        <w:rPr>
          <w:bCs/>
          <w:color w:val="000000"/>
        </w:rPr>
        <w:t>Határidő: 2019. december 31.</w:t>
      </w:r>
    </w:p>
    <w:p w:rsidR="00E211F7" w:rsidRPr="001F025A" w:rsidRDefault="00E211F7" w:rsidP="00B30DCF">
      <w:pPr>
        <w:jc w:val="both"/>
        <w:rPr>
          <w:bCs/>
          <w:color w:val="000000"/>
        </w:rPr>
      </w:pPr>
      <w:proofErr w:type="spellStart"/>
      <w:r w:rsidRPr="001F025A">
        <w:rPr>
          <w:bCs/>
          <w:color w:val="000000"/>
        </w:rPr>
        <w:t>III.</w:t>
      </w:r>
      <w:r w:rsidR="001F025A">
        <w:rPr>
          <w:bCs/>
          <w:color w:val="000000"/>
        </w:rPr>
        <w:t>Közérdekű</w:t>
      </w:r>
      <w:proofErr w:type="spellEnd"/>
      <w:r w:rsidR="001F025A">
        <w:rPr>
          <w:bCs/>
          <w:color w:val="000000"/>
        </w:rPr>
        <w:t xml:space="preserve"> bejelentések, tájékoztatók</w:t>
      </w:r>
    </w:p>
    <w:p w:rsidR="00E211F7" w:rsidRPr="001F025A" w:rsidRDefault="00E211F7" w:rsidP="00B30DCF">
      <w:pPr>
        <w:jc w:val="both"/>
        <w:rPr>
          <w:bCs/>
          <w:color w:val="000000"/>
        </w:rPr>
      </w:pPr>
      <w:r w:rsidRPr="001F025A">
        <w:rPr>
          <w:bCs/>
          <w:color w:val="000000"/>
        </w:rPr>
        <w:t xml:space="preserve">Halmi József polgármester úr tájékoztatást ad arról, hogy elmúlt vasárnap a választás rendben lezajlott, köszöni a HVB, a HVI munkáját. </w:t>
      </w:r>
    </w:p>
    <w:p w:rsidR="00E211F7" w:rsidRPr="001F025A" w:rsidRDefault="00E211F7" w:rsidP="00B30DCF">
      <w:pPr>
        <w:jc w:val="both"/>
        <w:rPr>
          <w:bCs/>
          <w:color w:val="000000"/>
        </w:rPr>
      </w:pPr>
    </w:p>
    <w:p w:rsidR="00E211F7" w:rsidRPr="00060B2E" w:rsidRDefault="00E211F7" w:rsidP="00B30DCF">
      <w:pPr>
        <w:jc w:val="both"/>
        <w:rPr>
          <w:bCs/>
          <w:color w:val="000000"/>
        </w:rPr>
      </w:pPr>
      <w:r w:rsidRPr="001F025A">
        <w:rPr>
          <w:bCs/>
          <w:color w:val="000000"/>
        </w:rPr>
        <w:t xml:space="preserve">Halmi József polgármester úr tájékoztatást ad arról, hogy </w:t>
      </w:r>
      <w:proofErr w:type="spellStart"/>
      <w:r w:rsidRPr="001F025A">
        <w:rPr>
          <w:bCs/>
          <w:color w:val="000000"/>
        </w:rPr>
        <w:t>vasárna</w:t>
      </w:r>
      <w:proofErr w:type="spellEnd"/>
      <w:r w:rsidRPr="001F025A">
        <w:rPr>
          <w:bCs/>
          <w:color w:val="000000"/>
        </w:rPr>
        <w:t xml:space="preserve">, május </w:t>
      </w:r>
      <w:proofErr w:type="gramStart"/>
      <w:r w:rsidRPr="001F025A">
        <w:rPr>
          <w:bCs/>
          <w:color w:val="000000"/>
        </w:rPr>
        <w:t>26-n</w:t>
      </w:r>
      <w:proofErr w:type="gramEnd"/>
      <w:r w:rsidRPr="001F025A">
        <w:rPr>
          <w:bCs/>
          <w:color w:val="000000"/>
        </w:rPr>
        <w:t xml:space="preserve"> gyermeknap került megrendezésre, ahol minden rendben zajlott, és nagyon sokan jöttek el, jó volt látni a sok, boldog gyereket. Ezért éri meg ezeket a rendezvényeket megszervezni, a gyermekek miatt.</w:t>
      </w:r>
    </w:p>
    <w:p w:rsidR="00800332" w:rsidRDefault="00B30DCF" w:rsidP="00B30DCF">
      <w:pPr>
        <w:jc w:val="both"/>
        <w:rPr>
          <w:color w:val="000000"/>
        </w:rPr>
      </w:pPr>
      <w:r w:rsidRPr="005A595A">
        <w:rPr>
          <w:color w:val="000000"/>
        </w:rPr>
        <w:t>További kérdés, vélemény, hozzászólás, közérdekű bejelentés</w:t>
      </w:r>
      <w:r w:rsidRPr="00D35E36">
        <w:rPr>
          <w:color w:val="000000"/>
        </w:rPr>
        <w:t xml:space="preserve"> nem volt, ezért </w:t>
      </w:r>
      <w:r w:rsidR="00EE7385" w:rsidRPr="00D35E36">
        <w:rPr>
          <w:color w:val="000000"/>
        </w:rPr>
        <w:t>az</w:t>
      </w:r>
      <w:r w:rsidR="00E57AFA">
        <w:rPr>
          <w:color w:val="000000"/>
        </w:rPr>
        <w:t xml:space="preserve"> </w:t>
      </w:r>
      <w:r w:rsidR="00800332">
        <w:rPr>
          <w:color w:val="000000"/>
        </w:rPr>
        <w:t>ülést bezárta Polgármester úr.</w:t>
      </w:r>
    </w:p>
    <w:p w:rsidR="00800332" w:rsidRPr="00D35E36" w:rsidRDefault="00800332" w:rsidP="00B30DCF">
      <w:pPr>
        <w:jc w:val="both"/>
        <w:rPr>
          <w:color w:val="000000"/>
        </w:rPr>
      </w:pPr>
    </w:p>
    <w:p w:rsidR="00B30DCF" w:rsidRPr="00D35E36" w:rsidRDefault="00B30DCF" w:rsidP="00B30DCF">
      <w:pPr>
        <w:rPr>
          <w:b/>
          <w:color w:val="000000"/>
        </w:rPr>
      </w:pPr>
      <w:proofErr w:type="spellStart"/>
      <w:r w:rsidRPr="00D35E36">
        <w:rPr>
          <w:b/>
          <w:color w:val="000000"/>
        </w:rPr>
        <w:t>Györtelek</w:t>
      </w:r>
      <w:proofErr w:type="spellEnd"/>
      <w:r w:rsidRPr="00D35E36">
        <w:rPr>
          <w:b/>
          <w:color w:val="000000"/>
        </w:rPr>
        <w:t>, 201</w:t>
      </w:r>
      <w:r w:rsidR="00BC262B" w:rsidRPr="00D35E36">
        <w:rPr>
          <w:b/>
          <w:color w:val="000000"/>
        </w:rPr>
        <w:t xml:space="preserve">9. </w:t>
      </w:r>
      <w:r w:rsidR="001B65B9">
        <w:rPr>
          <w:b/>
          <w:color w:val="000000"/>
        </w:rPr>
        <w:t>május 29.</w:t>
      </w:r>
    </w:p>
    <w:p w:rsidR="004D3BEA" w:rsidRPr="00D35E36" w:rsidRDefault="004D3BEA" w:rsidP="00B30DCF">
      <w:pPr>
        <w:rPr>
          <w:b/>
          <w:color w:val="000000"/>
        </w:rPr>
      </w:pPr>
    </w:p>
    <w:p w:rsidR="00B30DCF" w:rsidRPr="00D35E36" w:rsidRDefault="00B30DCF" w:rsidP="00B30DCF">
      <w:pPr>
        <w:jc w:val="both"/>
        <w:rPr>
          <w:b/>
          <w:color w:val="000000"/>
        </w:rPr>
      </w:pPr>
      <w:r w:rsidRPr="00D35E36">
        <w:rPr>
          <w:b/>
          <w:color w:val="000000"/>
        </w:rPr>
        <w:t xml:space="preserve">   </w:t>
      </w:r>
      <w:r w:rsidRPr="00D35E36">
        <w:rPr>
          <w:b/>
          <w:color w:val="000000"/>
        </w:rPr>
        <w:tab/>
      </w:r>
      <w:r w:rsidRPr="00D35E36">
        <w:rPr>
          <w:b/>
          <w:color w:val="000000"/>
        </w:rPr>
        <w:tab/>
        <w:t xml:space="preserve">             Halmi József </w:t>
      </w:r>
      <w:r w:rsidRPr="00D35E36">
        <w:rPr>
          <w:b/>
          <w:color w:val="000000"/>
        </w:rPr>
        <w:tab/>
      </w:r>
      <w:r w:rsidRPr="00D35E36">
        <w:rPr>
          <w:b/>
          <w:color w:val="000000"/>
        </w:rPr>
        <w:tab/>
        <w:t xml:space="preserve">                dr. Sipos Éva</w:t>
      </w:r>
      <w:r w:rsidRPr="00D35E36">
        <w:rPr>
          <w:b/>
          <w:color w:val="000000"/>
        </w:rPr>
        <w:tab/>
      </w:r>
      <w:r w:rsidRPr="00D35E36">
        <w:rPr>
          <w:b/>
          <w:color w:val="000000"/>
        </w:rPr>
        <w:tab/>
      </w:r>
    </w:p>
    <w:p w:rsidR="00B30DCF" w:rsidRPr="00D35E36" w:rsidRDefault="00B30DCF" w:rsidP="00B30DCF">
      <w:pPr>
        <w:jc w:val="both"/>
        <w:rPr>
          <w:b/>
          <w:color w:val="000000"/>
        </w:rPr>
      </w:pPr>
      <w:r w:rsidRPr="00D35E36">
        <w:rPr>
          <w:b/>
          <w:color w:val="000000"/>
        </w:rPr>
        <w:t xml:space="preserve">         </w:t>
      </w:r>
      <w:r w:rsidRPr="00D35E36">
        <w:rPr>
          <w:b/>
          <w:color w:val="000000"/>
        </w:rPr>
        <w:tab/>
      </w:r>
      <w:r w:rsidRPr="00D35E36">
        <w:rPr>
          <w:b/>
          <w:color w:val="000000"/>
        </w:rPr>
        <w:tab/>
        <w:t xml:space="preserve">           </w:t>
      </w:r>
      <w:r w:rsidRPr="00D35E36">
        <w:rPr>
          <w:b/>
          <w:color w:val="000000"/>
        </w:rPr>
        <w:tab/>
      </w:r>
      <w:r w:rsidR="004D3BEA" w:rsidRPr="00D35E36">
        <w:rPr>
          <w:b/>
          <w:color w:val="000000"/>
        </w:rPr>
        <w:t xml:space="preserve"> polgármester</w:t>
      </w:r>
      <w:r w:rsidR="004D3BEA" w:rsidRPr="00D35E36">
        <w:rPr>
          <w:b/>
          <w:color w:val="000000"/>
        </w:rPr>
        <w:tab/>
      </w:r>
      <w:r w:rsidR="004D3BEA" w:rsidRPr="00D35E36">
        <w:rPr>
          <w:b/>
          <w:color w:val="000000"/>
        </w:rPr>
        <w:tab/>
      </w:r>
      <w:r w:rsidR="004D3BEA" w:rsidRPr="00D35E36">
        <w:rPr>
          <w:b/>
          <w:color w:val="000000"/>
        </w:rPr>
        <w:tab/>
        <w:t xml:space="preserve">        </w:t>
      </w:r>
      <w:r w:rsidRPr="00D35E36">
        <w:rPr>
          <w:b/>
          <w:color w:val="000000"/>
        </w:rPr>
        <w:t xml:space="preserve"> jegyző</w:t>
      </w:r>
    </w:p>
    <w:p w:rsidR="000455C9" w:rsidRPr="00D35E36" w:rsidRDefault="000455C9">
      <w:pPr>
        <w:rPr>
          <w:color w:val="000000"/>
        </w:rPr>
      </w:pPr>
    </w:p>
    <w:sectPr w:rsidR="000455C9" w:rsidRPr="00D35E36" w:rsidSect="000455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C4" w:rsidRDefault="00893FC4" w:rsidP="00943A3A">
      <w:r>
        <w:separator/>
      </w:r>
    </w:p>
  </w:endnote>
  <w:endnote w:type="continuationSeparator" w:id="0">
    <w:p w:rsidR="00893FC4" w:rsidRDefault="00893FC4" w:rsidP="0094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4B" w:rsidRDefault="00161A79">
    <w:pPr>
      <w:pStyle w:val="llb"/>
      <w:jc w:val="right"/>
    </w:pPr>
    <w:r>
      <w:rPr>
        <w:noProof/>
      </w:rPr>
      <w:fldChar w:fldCharType="begin"/>
    </w:r>
    <w:r>
      <w:rPr>
        <w:noProof/>
      </w:rPr>
      <w:instrText xml:space="preserve"> PAGE   \* MERGEFORMAT </w:instrText>
    </w:r>
    <w:r>
      <w:rPr>
        <w:noProof/>
      </w:rPr>
      <w:fldChar w:fldCharType="separate"/>
    </w:r>
    <w:r w:rsidR="00060B2E">
      <w:rPr>
        <w:noProof/>
      </w:rPr>
      <w:t>28</w:t>
    </w:r>
    <w:r>
      <w:rPr>
        <w:noProof/>
      </w:rPr>
      <w:fldChar w:fldCharType="end"/>
    </w:r>
  </w:p>
  <w:p w:rsidR="00DA4B4B" w:rsidRDefault="00DA4B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C4" w:rsidRDefault="00893FC4" w:rsidP="00943A3A">
      <w:r>
        <w:separator/>
      </w:r>
    </w:p>
  </w:footnote>
  <w:footnote w:type="continuationSeparator" w:id="0">
    <w:p w:rsidR="00893FC4" w:rsidRDefault="00893FC4" w:rsidP="00943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6DE871A"/>
    <w:name w:val="WW8Num3"/>
    <w:lvl w:ilvl="0">
      <w:start w:val="1"/>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E176FB"/>
    <w:multiLevelType w:val="hybridMultilevel"/>
    <w:tmpl w:val="D0C486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6763CF"/>
    <w:multiLevelType w:val="hybridMultilevel"/>
    <w:tmpl w:val="7F18580C"/>
    <w:lvl w:ilvl="0"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F5D5A"/>
    <w:multiLevelType w:val="hybridMultilevel"/>
    <w:tmpl w:val="30E2C09A"/>
    <w:lvl w:ilvl="0" w:tplc="E75C303C">
      <w:start w:val="1"/>
      <w:numFmt w:val="bullet"/>
      <w:lvlText w:val="–"/>
      <w:lvlJc w:val="left"/>
      <w:pPr>
        <w:ind w:left="720" w:hanging="360"/>
      </w:pPr>
      <w:rPr>
        <w:rFonts w:ascii="Times New Roman" w:hAnsi="Times New Roman" w:cs="Times New Roman" w:hint="default"/>
        <w:color w:val="auto"/>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0F7B93"/>
    <w:multiLevelType w:val="hybridMultilevel"/>
    <w:tmpl w:val="500A0A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F0334B"/>
    <w:multiLevelType w:val="hybridMultilevel"/>
    <w:tmpl w:val="C0D894DE"/>
    <w:lvl w:ilvl="0" w:tplc="2602A3BA">
      <w:start w:val="7"/>
      <w:numFmt w:val="decimal"/>
      <w:lvlText w:val="%1"/>
      <w:lvlJc w:val="left"/>
      <w:pPr>
        <w:ind w:left="465" w:hanging="360"/>
      </w:pPr>
      <w:rPr>
        <w:rFonts w:hint="default"/>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6" w15:restartNumberingAfterBreak="0">
    <w:nsid w:val="28951986"/>
    <w:multiLevelType w:val="hybridMultilevel"/>
    <w:tmpl w:val="C5F03B8E"/>
    <w:lvl w:ilvl="0" w:tplc="8BF002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130F12"/>
    <w:multiLevelType w:val="hybridMultilevel"/>
    <w:tmpl w:val="9B464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5A7D51"/>
    <w:multiLevelType w:val="hybridMultilevel"/>
    <w:tmpl w:val="D3D8B9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A30653"/>
    <w:multiLevelType w:val="hybridMultilevel"/>
    <w:tmpl w:val="ADCE58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28938DD"/>
    <w:multiLevelType w:val="hybridMultilevel"/>
    <w:tmpl w:val="6D76DEA0"/>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1" w15:restartNumberingAfterBreak="0">
    <w:nsid w:val="450C2582"/>
    <w:multiLevelType w:val="hybridMultilevel"/>
    <w:tmpl w:val="B538B496"/>
    <w:lvl w:ilvl="0" w:tplc="040E0017">
      <w:start w:val="1"/>
      <w:numFmt w:val="lowerLetter"/>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C04D40"/>
    <w:multiLevelType w:val="hybridMultilevel"/>
    <w:tmpl w:val="E9B68316"/>
    <w:lvl w:ilvl="0" w:tplc="1944B6D8">
      <w:start w:val="1"/>
      <w:numFmt w:val="upperRoman"/>
      <w:pStyle w:val="Cmsor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4A90F96"/>
    <w:multiLevelType w:val="multilevel"/>
    <w:tmpl w:val="25C43426"/>
    <w:lvl w:ilvl="0">
      <w:start w:val="3"/>
      <w:numFmt w:val="decimal"/>
      <w:lvlText w:val="%1."/>
      <w:lvlJc w:val="left"/>
      <w:pPr>
        <w:ind w:left="283" w:hanging="283"/>
      </w:pPr>
      <w:rPr>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2"/>
  </w:num>
  <w:num w:numId="2">
    <w:abstractNumId w:val="0"/>
  </w:num>
  <w:num w:numId="3">
    <w:abstractNumId w:val="11"/>
  </w:num>
  <w:num w:numId="4">
    <w:abstractNumId w:val="1"/>
  </w:num>
  <w:num w:numId="5">
    <w:abstractNumId w:val="1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10"/>
  </w:num>
  <w:num w:numId="11">
    <w:abstractNumId w:val="9"/>
  </w:num>
  <w:num w:numId="12">
    <w:abstractNumId w:val="5"/>
  </w:num>
  <w:num w:numId="13">
    <w:abstractNumId w:val="6"/>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CF"/>
    <w:rsid w:val="00001775"/>
    <w:rsid w:val="0001300B"/>
    <w:rsid w:val="000270D8"/>
    <w:rsid w:val="00036AF8"/>
    <w:rsid w:val="00041913"/>
    <w:rsid w:val="00045141"/>
    <w:rsid w:val="000455C9"/>
    <w:rsid w:val="00047CD4"/>
    <w:rsid w:val="000525C3"/>
    <w:rsid w:val="00060B2E"/>
    <w:rsid w:val="0007638D"/>
    <w:rsid w:val="00076A4C"/>
    <w:rsid w:val="00077168"/>
    <w:rsid w:val="00080DEE"/>
    <w:rsid w:val="00081672"/>
    <w:rsid w:val="00084DA9"/>
    <w:rsid w:val="000A4423"/>
    <w:rsid w:val="000A6AB8"/>
    <w:rsid w:val="000B543A"/>
    <w:rsid w:val="000C0224"/>
    <w:rsid w:val="000C1C84"/>
    <w:rsid w:val="000C79BB"/>
    <w:rsid w:val="000D5BF5"/>
    <w:rsid w:val="000D6034"/>
    <w:rsid w:val="000D637D"/>
    <w:rsid w:val="000E466D"/>
    <w:rsid w:val="000F62E6"/>
    <w:rsid w:val="000F72EC"/>
    <w:rsid w:val="00103EC9"/>
    <w:rsid w:val="00107022"/>
    <w:rsid w:val="001101BA"/>
    <w:rsid w:val="00120D6E"/>
    <w:rsid w:val="001224A0"/>
    <w:rsid w:val="001226CB"/>
    <w:rsid w:val="00124CE4"/>
    <w:rsid w:val="00134BA3"/>
    <w:rsid w:val="001476FD"/>
    <w:rsid w:val="00161A79"/>
    <w:rsid w:val="00161D0D"/>
    <w:rsid w:val="0016324C"/>
    <w:rsid w:val="001722EE"/>
    <w:rsid w:val="00190F72"/>
    <w:rsid w:val="001B4329"/>
    <w:rsid w:val="001B65B9"/>
    <w:rsid w:val="001C019A"/>
    <w:rsid w:val="001C0BBA"/>
    <w:rsid w:val="001C2208"/>
    <w:rsid w:val="001D12A0"/>
    <w:rsid w:val="001D60A4"/>
    <w:rsid w:val="001E61E6"/>
    <w:rsid w:val="001E769E"/>
    <w:rsid w:val="001F025A"/>
    <w:rsid w:val="001F2984"/>
    <w:rsid w:val="001F54E3"/>
    <w:rsid w:val="00200EB0"/>
    <w:rsid w:val="00200EFA"/>
    <w:rsid w:val="00204648"/>
    <w:rsid w:val="002071EA"/>
    <w:rsid w:val="00210860"/>
    <w:rsid w:val="0022108D"/>
    <w:rsid w:val="00224A05"/>
    <w:rsid w:val="00231F43"/>
    <w:rsid w:val="00250DDC"/>
    <w:rsid w:val="00265E60"/>
    <w:rsid w:val="00267B62"/>
    <w:rsid w:val="00271351"/>
    <w:rsid w:val="002732B5"/>
    <w:rsid w:val="00274703"/>
    <w:rsid w:val="00280CED"/>
    <w:rsid w:val="00281D5E"/>
    <w:rsid w:val="0029353B"/>
    <w:rsid w:val="002A243B"/>
    <w:rsid w:val="002B0F12"/>
    <w:rsid w:val="002B38D6"/>
    <w:rsid w:val="002B6637"/>
    <w:rsid w:val="002C2CA8"/>
    <w:rsid w:val="002C69C0"/>
    <w:rsid w:val="002D10BB"/>
    <w:rsid w:val="002D3478"/>
    <w:rsid w:val="002E7132"/>
    <w:rsid w:val="002F2282"/>
    <w:rsid w:val="002F2982"/>
    <w:rsid w:val="00300EEB"/>
    <w:rsid w:val="0030220A"/>
    <w:rsid w:val="003153BD"/>
    <w:rsid w:val="00320AEE"/>
    <w:rsid w:val="00325CD7"/>
    <w:rsid w:val="00331741"/>
    <w:rsid w:val="003367E0"/>
    <w:rsid w:val="003400BE"/>
    <w:rsid w:val="003448BC"/>
    <w:rsid w:val="003504A0"/>
    <w:rsid w:val="00354F8A"/>
    <w:rsid w:val="0036431F"/>
    <w:rsid w:val="00366D66"/>
    <w:rsid w:val="00372768"/>
    <w:rsid w:val="003735E3"/>
    <w:rsid w:val="00377014"/>
    <w:rsid w:val="003A058A"/>
    <w:rsid w:val="003A5D83"/>
    <w:rsid w:val="003A65B2"/>
    <w:rsid w:val="003A7DE5"/>
    <w:rsid w:val="003B2F2B"/>
    <w:rsid w:val="003B41AA"/>
    <w:rsid w:val="003C47D6"/>
    <w:rsid w:val="003C7C34"/>
    <w:rsid w:val="003D45E5"/>
    <w:rsid w:val="003E0E0F"/>
    <w:rsid w:val="003E21C6"/>
    <w:rsid w:val="00402555"/>
    <w:rsid w:val="0040384F"/>
    <w:rsid w:val="00405FD5"/>
    <w:rsid w:val="00406F4F"/>
    <w:rsid w:val="00411655"/>
    <w:rsid w:val="004119C4"/>
    <w:rsid w:val="00413589"/>
    <w:rsid w:val="00433421"/>
    <w:rsid w:val="00433909"/>
    <w:rsid w:val="00437822"/>
    <w:rsid w:val="00452C45"/>
    <w:rsid w:val="00454703"/>
    <w:rsid w:val="00454D6D"/>
    <w:rsid w:val="00472C1C"/>
    <w:rsid w:val="00473426"/>
    <w:rsid w:val="004738B1"/>
    <w:rsid w:val="0047697E"/>
    <w:rsid w:val="00484E12"/>
    <w:rsid w:val="0048530E"/>
    <w:rsid w:val="00492BE2"/>
    <w:rsid w:val="004A7E03"/>
    <w:rsid w:val="004B2DD4"/>
    <w:rsid w:val="004D1024"/>
    <w:rsid w:val="004D3BEA"/>
    <w:rsid w:val="004E2B29"/>
    <w:rsid w:val="004E575B"/>
    <w:rsid w:val="004E6855"/>
    <w:rsid w:val="00500B79"/>
    <w:rsid w:val="005144AB"/>
    <w:rsid w:val="00524F7C"/>
    <w:rsid w:val="005353AD"/>
    <w:rsid w:val="005366F9"/>
    <w:rsid w:val="00544169"/>
    <w:rsid w:val="00557383"/>
    <w:rsid w:val="0056716F"/>
    <w:rsid w:val="00567B2F"/>
    <w:rsid w:val="00573836"/>
    <w:rsid w:val="0057742E"/>
    <w:rsid w:val="00577FB6"/>
    <w:rsid w:val="00586577"/>
    <w:rsid w:val="00596651"/>
    <w:rsid w:val="005A2B84"/>
    <w:rsid w:val="005A595A"/>
    <w:rsid w:val="005A7B75"/>
    <w:rsid w:val="005B0888"/>
    <w:rsid w:val="005E19D4"/>
    <w:rsid w:val="005E2F3F"/>
    <w:rsid w:val="005E3252"/>
    <w:rsid w:val="005F01F4"/>
    <w:rsid w:val="005F620F"/>
    <w:rsid w:val="005F7141"/>
    <w:rsid w:val="00610FCD"/>
    <w:rsid w:val="0061168D"/>
    <w:rsid w:val="00613007"/>
    <w:rsid w:val="006156F7"/>
    <w:rsid w:val="006157D1"/>
    <w:rsid w:val="00621574"/>
    <w:rsid w:val="006218A4"/>
    <w:rsid w:val="00625C24"/>
    <w:rsid w:val="00627A41"/>
    <w:rsid w:val="00633C46"/>
    <w:rsid w:val="00633EDA"/>
    <w:rsid w:val="00646741"/>
    <w:rsid w:val="00650EC8"/>
    <w:rsid w:val="00653154"/>
    <w:rsid w:val="00656F26"/>
    <w:rsid w:val="00676689"/>
    <w:rsid w:val="00677766"/>
    <w:rsid w:val="00693D33"/>
    <w:rsid w:val="006A00D8"/>
    <w:rsid w:val="006A4344"/>
    <w:rsid w:val="006A6AFB"/>
    <w:rsid w:val="006B66F9"/>
    <w:rsid w:val="006C69AD"/>
    <w:rsid w:val="006C6DC3"/>
    <w:rsid w:val="006D011D"/>
    <w:rsid w:val="006D0EBA"/>
    <w:rsid w:val="006D4676"/>
    <w:rsid w:val="006F0980"/>
    <w:rsid w:val="006F5255"/>
    <w:rsid w:val="007032A2"/>
    <w:rsid w:val="00713BA8"/>
    <w:rsid w:val="00721CD9"/>
    <w:rsid w:val="00732C10"/>
    <w:rsid w:val="00734214"/>
    <w:rsid w:val="007408AA"/>
    <w:rsid w:val="00741FF7"/>
    <w:rsid w:val="00766F3C"/>
    <w:rsid w:val="00770955"/>
    <w:rsid w:val="00792E16"/>
    <w:rsid w:val="00794C6E"/>
    <w:rsid w:val="007B4536"/>
    <w:rsid w:val="007C325C"/>
    <w:rsid w:val="007D0111"/>
    <w:rsid w:val="007D377B"/>
    <w:rsid w:val="007D3D3E"/>
    <w:rsid w:val="007D693C"/>
    <w:rsid w:val="007E129E"/>
    <w:rsid w:val="007E566C"/>
    <w:rsid w:val="007E6B33"/>
    <w:rsid w:val="007F16CA"/>
    <w:rsid w:val="007F1AF5"/>
    <w:rsid w:val="007F2A7B"/>
    <w:rsid w:val="007F3A3F"/>
    <w:rsid w:val="007F6088"/>
    <w:rsid w:val="007F6580"/>
    <w:rsid w:val="007F68D5"/>
    <w:rsid w:val="00800332"/>
    <w:rsid w:val="008019CB"/>
    <w:rsid w:val="0080263E"/>
    <w:rsid w:val="00805A0D"/>
    <w:rsid w:val="008104C8"/>
    <w:rsid w:val="008124D7"/>
    <w:rsid w:val="00813B8F"/>
    <w:rsid w:val="0082161B"/>
    <w:rsid w:val="0082738B"/>
    <w:rsid w:val="008350D9"/>
    <w:rsid w:val="00846636"/>
    <w:rsid w:val="008550C2"/>
    <w:rsid w:val="00855B19"/>
    <w:rsid w:val="00855E95"/>
    <w:rsid w:val="008570ED"/>
    <w:rsid w:val="008636C4"/>
    <w:rsid w:val="00863DE6"/>
    <w:rsid w:val="00864FB8"/>
    <w:rsid w:val="00865056"/>
    <w:rsid w:val="00893FC4"/>
    <w:rsid w:val="00896F8D"/>
    <w:rsid w:val="008B72C4"/>
    <w:rsid w:val="008B743D"/>
    <w:rsid w:val="008C0B1F"/>
    <w:rsid w:val="008C13B0"/>
    <w:rsid w:val="008D1C18"/>
    <w:rsid w:val="008E36AD"/>
    <w:rsid w:val="008F310A"/>
    <w:rsid w:val="008F7CF2"/>
    <w:rsid w:val="00913BD9"/>
    <w:rsid w:val="009151D0"/>
    <w:rsid w:val="00927856"/>
    <w:rsid w:val="0093380D"/>
    <w:rsid w:val="00934D2A"/>
    <w:rsid w:val="00943A3A"/>
    <w:rsid w:val="00947165"/>
    <w:rsid w:val="009540BD"/>
    <w:rsid w:val="0095500C"/>
    <w:rsid w:val="00956F41"/>
    <w:rsid w:val="0096291E"/>
    <w:rsid w:val="00970FF9"/>
    <w:rsid w:val="00984400"/>
    <w:rsid w:val="009946C4"/>
    <w:rsid w:val="009B0390"/>
    <w:rsid w:val="009C0C36"/>
    <w:rsid w:val="009C4670"/>
    <w:rsid w:val="009C5648"/>
    <w:rsid w:val="009D4553"/>
    <w:rsid w:val="009F0B21"/>
    <w:rsid w:val="00A03856"/>
    <w:rsid w:val="00A227DC"/>
    <w:rsid w:val="00A34AC5"/>
    <w:rsid w:val="00A40434"/>
    <w:rsid w:val="00A40BB9"/>
    <w:rsid w:val="00A46A1C"/>
    <w:rsid w:val="00A72191"/>
    <w:rsid w:val="00A815A6"/>
    <w:rsid w:val="00A86426"/>
    <w:rsid w:val="00A97693"/>
    <w:rsid w:val="00AA707C"/>
    <w:rsid w:val="00AB0C78"/>
    <w:rsid w:val="00AB7018"/>
    <w:rsid w:val="00AD2CAA"/>
    <w:rsid w:val="00AE3B2D"/>
    <w:rsid w:val="00AF6CE6"/>
    <w:rsid w:val="00B04DA7"/>
    <w:rsid w:val="00B10B30"/>
    <w:rsid w:val="00B30DCF"/>
    <w:rsid w:val="00B52A58"/>
    <w:rsid w:val="00B67049"/>
    <w:rsid w:val="00B81439"/>
    <w:rsid w:val="00B97310"/>
    <w:rsid w:val="00BA334E"/>
    <w:rsid w:val="00BB3B66"/>
    <w:rsid w:val="00BC039F"/>
    <w:rsid w:val="00BC0955"/>
    <w:rsid w:val="00BC262B"/>
    <w:rsid w:val="00BC282D"/>
    <w:rsid w:val="00BD0D0A"/>
    <w:rsid w:val="00BD5CC6"/>
    <w:rsid w:val="00BD61AD"/>
    <w:rsid w:val="00BE7B6C"/>
    <w:rsid w:val="00BF0C49"/>
    <w:rsid w:val="00BF1707"/>
    <w:rsid w:val="00C06798"/>
    <w:rsid w:val="00C07868"/>
    <w:rsid w:val="00C172B8"/>
    <w:rsid w:val="00C23121"/>
    <w:rsid w:val="00C30774"/>
    <w:rsid w:val="00C31D59"/>
    <w:rsid w:val="00C446B7"/>
    <w:rsid w:val="00C65786"/>
    <w:rsid w:val="00C6747F"/>
    <w:rsid w:val="00C865FF"/>
    <w:rsid w:val="00C929A8"/>
    <w:rsid w:val="00CB07FE"/>
    <w:rsid w:val="00CB2CB8"/>
    <w:rsid w:val="00CB510C"/>
    <w:rsid w:val="00CC7D09"/>
    <w:rsid w:val="00CD1105"/>
    <w:rsid w:val="00CD50B1"/>
    <w:rsid w:val="00CF3141"/>
    <w:rsid w:val="00D01A2A"/>
    <w:rsid w:val="00D2242F"/>
    <w:rsid w:val="00D35E36"/>
    <w:rsid w:val="00D37FF3"/>
    <w:rsid w:val="00D44957"/>
    <w:rsid w:val="00D45558"/>
    <w:rsid w:val="00D470E7"/>
    <w:rsid w:val="00D56622"/>
    <w:rsid w:val="00D62DFB"/>
    <w:rsid w:val="00D70EA1"/>
    <w:rsid w:val="00D72405"/>
    <w:rsid w:val="00D7250A"/>
    <w:rsid w:val="00D72752"/>
    <w:rsid w:val="00D75D27"/>
    <w:rsid w:val="00D77687"/>
    <w:rsid w:val="00D77C17"/>
    <w:rsid w:val="00D80503"/>
    <w:rsid w:val="00D87073"/>
    <w:rsid w:val="00D875BF"/>
    <w:rsid w:val="00DA2911"/>
    <w:rsid w:val="00DA4B4B"/>
    <w:rsid w:val="00DB6480"/>
    <w:rsid w:val="00DB7EA7"/>
    <w:rsid w:val="00DC4EC2"/>
    <w:rsid w:val="00DD3D46"/>
    <w:rsid w:val="00DF1169"/>
    <w:rsid w:val="00DF5970"/>
    <w:rsid w:val="00E04F40"/>
    <w:rsid w:val="00E062F7"/>
    <w:rsid w:val="00E13074"/>
    <w:rsid w:val="00E16F36"/>
    <w:rsid w:val="00E211F7"/>
    <w:rsid w:val="00E21C45"/>
    <w:rsid w:val="00E2315F"/>
    <w:rsid w:val="00E36B68"/>
    <w:rsid w:val="00E46A0C"/>
    <w:rsid w:val="00E52385"/>
    <w:rsid w:val="00E57AFA"/>
    <w:rsid w:val="00E64C1E"/>
    <w:rsid w:val="00E73A44"/>
    <w:rsid w:val="00E77614"/>
    <w:rsid w:val="00E77CB4"/>
    <w:rsid w:val="00E87C12"/>
    <w:rsid w:val="00E91633"/>
    <w:rsid w:val="00E94D7C"/>
    <w:rsid w:val="00E96509"/>
    <w:rsid w:val="00E97E33"/>
    <w:rsid w:val="00EA4926"/>
    <w:rsid w:val="00EB41C3"/>
    <w:rsid w:val="00ED1B90"/>
    <w:rsid w:val="00ED6684"/>
    <w:rsid w:val="00EE22BF"/>
    <w:rsid w:val="00EE27CA"/>
    <w:rsid w:val="00EE7385"/>
    <w:rsid w:val="00EF07BD"/>
    <w:rsid w:val="00EF1364"/>
    <w:rsid w:val="00EF6394"/>
    <w:rsid w:val="00EF70A2"/>
    <w:rsid w:val="00EF70F6"/>
    <w:rsid w:val="00F101F0"/>
    <w:rsid w:val="00F2241A"/>
    <w:rsid w:val="00F37020"/>
    <w:rsid w:val="00F44D98"/>
    <w:rsid w:val="00F50AE6"/>
    <w:rsid w:val="00F53891"/>
    <w:rsid w:val="00F80CD1"/>
    <w:rsid w:val="00F871B6"/>
    <w:rsid w:val="00F93A25"/>
    <w:rsid w:val="00FA6008"/>
    <w:rsid w:val="00FA6047"/>
    <w:rsid w:val="00FB4407"/>
    <w:rsid w:val="00FB5938"/>
    <w:rsid w:val="00FC341B"/>
    <w:rsid w:val="00FD3108"/>
    <w:rsid w:val="00FD3A3C"/>
    <w:rsid w:val="00FE2097"/>
    <w:rsid w:val="00FE5211"/>
    <w:rsid w:val="00FF5B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866F5-A538-4A45-955A-8CB5F79E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30DCF"/>
    <w:rPr>
      <w:rFonts w:ascii="Times New Roman" w:eastAsia="Times New Roman" w:hAnsi="Times New Roman"/>
      <w:sz w:val="24"/>
      <w:szCs w:val="24"/>
    </w:rPr>
  </w:style>
  <w:style w:type="paragraph" w:styleId="Cmsor1">
    <w:name w:val="heading 1"/>
    <w:basedOn w:val="Norml"/>
    <w:next w:val="Norml"/>
    <w:link w:val="Cmsor1Char"/>
    <w:qFormat/>
    <w:rsid w:val="00FE5211"/>
    <w:pPr>
      <w:keepNext/>
      <w:numPr>
        <w:numId w:val="1"/>
      </w:numPr>
      <w:suppressAutoHyphens/>
      <w:spacing w:before="240" w:after="60"/>
      <w:outlineLvl w:val="0"/>
    </w:pPr>
    <w:rPr>
      <w:rFonts w:ascii="Arial" w:hAnsi="Arial" w:cs="Arial"/>
      <w:b/>
      <w:bCs/>
      <w:kern w:val="1"/>
      <w:sz w:val="32"/>
      <w:szCs w:val="32"/>
      <w:lang w:eastAsia="ar-SA"/>
    </w:rPr>
  </w:style>
  <w:style w:type="paragraph" w:styleId="Cmsor2">
    <w:name w:val="heading 2"/>
    <w:basedOn w:val="Norml"/>
    <w:next w:val="Norml"/>
    <w:link w:val="Cmsor2Char"/>
    <w:uiPriority w:val="9"/>
    <w:semiHidden/>
    <w:unhideWhenUsed/>
    <w:qFormat/>
    <w:rsid w:val="00E062F7"/>
    <w:pPr>
      <w:keepNext/>
      <w:spacing w:before="240" w:after="60"/>
      <w:outlineLvl w:val="1"/>
    </w:pPr>
    <w:rPr>
      <w:rFonts w:ascii="Cambria" w:hAnsi="Cambria"/>
      <w:b/>
      <w:bCs/>
      <w:i/>
      <w:iCs/>
      <w:sz w:val="28"/>
      <w:szCs w:val="28"/>
    </w:rPr>
  </w:style>
  <w:style w:type="paragraph" w:styleId="Cmsor7">
    <w:name w:val="heading 7"/>
    <w:basedOn w:val="Norml"/>
    <w:next w:val="Norml"/>
    <w:link w:val="Cmsor7Char"/>
    <w:uiPriority w:val="9"/>
    <w:semiHidden/>
    <w:unhideWhenUsed/>
    <w:qFormat/>
    <w:rsid w:val="007D3D3E"/>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szveg">
    <w:name w:val="Alapért. szöveg"/>
    <w:basedOn w:val="Norml"/>
    <w:rsid w:val="00B30DCF"/>
    <w:pPr>
      <w:overflowPunct w:val="0"/>
      <w:autoSpaceDE w:val="0"/>
      <w:autoSpaceDN w:val="0"/>
      <w:adjustRightInd w:val="0"/>
    </w:pPr>
    <w:rPr>
      <w:rFonts w:eastAsia="Calibri"/>
      <w:noProof/>
      <w:szCs w:val="20"/>
    </w:rPr>
  </w:style>
  <w:style w:type="paragraph" w:styleId="Listaszerbekezds">
    <w:name w:val="List Paragraph"/>
    <w:aliases w:val="Welt L,Színes lista – 1. jelölőszín1,lista_2,Számozott lista 1,Eszeri felsorolás,Bullet List,FooterText,numbered,Paragraphe de liste1,Bulletr List Paragraph,列出段落,列出段落1,Listeafsnit1,Parágrafo da Lista1,List Paragraph2,Dot pt"/>
    <w:basedOn w:val="Norml"/>
    <w:link w:val="ListaszerbekezdsChar"/>
    <w:uiPriority w:val="34"/>
    <w:qFormat/>
    <w:rsid w:val="00B30DCF"/>
    <w:pPr>
      <w:ind w:left="708"/>
    </w:pPr>
    <w:rPr>
      <w:rFonts w:eastAsia="Calibri"/>
    </w:rPr>
  </w:style>
  <w:style w:type="character" w:customStyle="1" w:styleId="ListaszerbekezdsChar">
    <w:name w:val="Listaszerű bekezdés Char"/>
    <w:aliases w:val="Welt L Char,Színes lista – 1. jelölőszín1 Char,lista_2 Char,Számozott lista 1 Char,Eszeri felsorolás Char,Bullet List Char,FooterText Char,numbered Char,Paragraphe de liste1 Char,Bulletr List Paragraph Char,列出段落 Char,列出段落1 Char"/>
    <w:link w:val="Listaszerbekezds"/>
    <w:uiPriority w:val="34"/>
    <w:rsid w:val="00B30DCF"/>
    <w:rPr>
      <w:rFonts w:ascii="Times New Roman" w:eastAsia="Calibri" w:hAnsi="Times New Roman" w:cs="Times New Roman"/>
      <w:sz w:val="24"/>
      <w:szCs w:val="24"/>
    </w:rPr>
  </w:style>
  <w:style w:type="paragraph" w:styleId="lfej">
    <w:name w:val="header"/>
    <w:basedOn w:val="Norml"/>
    <w:link w:val="lfejChar"/>
    <w:unhideWhenUsed/>
    <w:rsid w:val="00943A3A"/>
    <w:pPr>
      <w:tabs>
        <w:tab w:val="center" w:pos="4536"/>
        <w:tab w:val="right" w:pos="9072"/>
      </w:tabs>
    </w:pPr>
  </w:style>
  <w:style w:type="character" w:customStyle="1" w:styleId="lfejChar">
    <w:name w:val="Élőfej Char"/>
    <w:basedOn w:val="Bekezdsalapbettpusa"/>
    <w:link w:val="lfej"/>
    <w:rsid w:val="00943A3A"/>
    <w:rPr>
      <w:rFonts w:ascii="Times New Roman" w:eastAsia="Times New Roman" w:hAnsi="Times New Roman"/>
      <w:sz w:val="24"/>
      <w:szCs w:val="24"/>
    </w:rPr>
  </w:style>
  <w:style w:type="paragraph" w:styleId="llb">
    <w:name w:val="footer"/>
    <w:basedOn w:val="Norml"/>
    <w:link w:val="llbChar"/>
    <w:uiPriority w:val="99"/>
    <w:unhideWhenUsed/>
    <w:rsid w:val="00943A3A"/>
    <w:pPr>
      <w:tabs>
        <w:tab w:val="center" w:pos="4536"/>
        <w:tab w:val="right" w:pos="9072"/>
      </w:tabs>
    </w:pPr>
  </w:style>
  <w:style w:type="character" w:customStyle="1" w:styleId="llbChar">
    <w:name w:val="Élőláb Char"/>
    <w:basedOn w:val="Bekezdsalapbettpusa"/>
    <w:link w:val="llb"/>
    <w:uiPriority w:val="99"/>
    <w:rsid w:val="00943A3A"/>
    <w:rPr>
      <w:rFonts w:ascii="Times New Roman" w:eastAsia="Times New Roman" w:hAnsi="Times New Roman"/>
      <w:sz w:val="24"/>
      <w:szCs w:val="24"/>
    </w:rPr>
  </w:style>
  <w:style w:type="character" w:customStyle="1" w:styleId="Cmsor1Char">
    <w:name w:val="Címsor 1 Char"/>
    <w:basedOn w:val="Bekezdsalapbettpusa"/>
    <w:link w:val="Cmsor1"/>
    <w:rsid w:val="00FE5211"/>
    <w:rPr>
      <w:rFonts w:ascii="Arial" w:eastAsia="Times New Roman" w:hAnsi="Arial" w:cs="Arial"/>
      <w:b/>
      <w:bCs/>
      <w:kern w:val="1"/>
      <w:sz w:val="32"/>
      <w:szCs w:val="32"/>
      <w:lang w:eastAsia="ar-SA"/>
    </w:rPr>
  </w:style>
  <w:style w:type="paragraph" w:styleId="NormlWeb">
    <w:name w:val="Normal (Web)"/>
    <w:basedOn w:val="Norml"/>
    <w:uiPriority w:val="99"/>
    <w:rsid w:val="00FE5211"/>
    <w:pPr>
      <w:suppressAutoHyphens/>
      <w:autoSpaceDN w:val="0"/>
      <w:spacing w:before="100" w:after="100"/>
    </w:pPr>
  </w:style>
  <w:style w:type="paragraph" w:customStyle="1" w:styleId="Default">
    <w:name w:val="Default"/>
    <w:rsid w:val="00E04F40"/>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59"/>
    <w:rsid w:val="00E04F4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incstrkz">
    <w:name w:val="No Spacing"/>
    <w:aliases w:val="Normál 2"/>
    <w:uiPriority w:val="1"/>
    <w:qFormat/>
    <w:rsid w:val="00577FB6"/>
    <w:rPr>
      <w:rFonts w:ascii="Times New Roman" w:hAnsi="Times New Roman"/>
      <w:sz w:val="24"/>
      <w:szCs w:val="22"/>
      <w:lang w:eastAsia="en-US"/>
    </w:rPr>
  </w:style>
  <w:style w:type="character" w:styleId="Hiperhivatkozs">
    <w:name w:val="Hyperlink"/>
    <w:rsid w:val="006157D1"/>
    <w:rPr>
      <w:color w:val="0000FF"/>
      <w:u w:val="single"/>
    </w:rPr>
  </w:style>
  <w:style w:type="paragraph" w:customStyle="1" w:styleId="Szvegtrzs31">
    <w:name w:val="Szövegtörzs 31"/>
    <w:basedOn w:val="Norml"/>
    <w:rsid w:val="006157D1"/>
    <w:pPr>
      <w:suppressAutoHyphens/>
      <w:spacing w:after="120"/>
    </w:pPr>
    <w:rPr>
      <w:sz w:val="16"/>
      <w:szCs w:val="16"/>
      <w:lang w:eastAsia="ar-SA"/>
    </w:rPr>
  </w:style>
  <w:style w:type="character" w:customStyle="1" w:styleId="section">
    <w:name w:val="section"/>
    <w:basedOn w:val="Bekezdsalapbettpusa"/>
    <w:rsid w:val="006157D1"/>
  </w:style>
  <w:style w:type="character" w:customStyle="1" w:styleId="Cmsor2Char">
    <w:name w:val="Címsor 2 Char"/>
    <w:basedOn w:val="Bekezdsalapbettpusa"/>
    <w:link w:val="Cmsor2"/>
    <w:uiPriority w:val="9"/>
    <w:semiHidden/>
    <w:rsid w:val="00E062F7"/>
    <w:rPr>
      <w:rFonts w:ascii="Cambria" w:eastAsia="Times New Roman" w:hAnsi="Cambria" w:cs="Times New Roman"/>
      <w:b/>
      <w:bCs/>
      <w:i/>
      <w:iCs/>
      <w:sz w:val="28"/>
      <w:szCs w:val="28"/>
    </w:rPr>
  </w:style>
  <w:style w:type="character" w:styleId="Kiemels2">
    <w:name w:val="Strong"/>
    <w:basedOn w:val="Bekezdsalapbettpusa"/>
    <w:uiPriority w:val="22"/>
    <w:qFormat/>
    <w:rsid w:val="00E062F7"/>
    <w:rPr>
      <w:b/>
      <w:bCs/>
    </w:rPr>
  </w:style>
  <w:style w:type="paragraph" w:styleId="Szvegtrzs">
    <w:name w:val="Body Text"/>
    <w:basedOn w:val="Norml"/>
    <w:link w:val="SzvegtrzsChar"/>
    <w:rsid w:val="001E769E"/>
    <w:pPr>
      <w:jc w:val="both"/>
    </w:pPr>
    <w:rPr>
      <w:szCs w:val="20"/>
    </w:rPr>
  </w:style>
  <w:style w:type="character" w:customStyle="1" w:styleId="SzvegtrzsChar">
    <w:name w:val="Szövegtörzs Char"/>
    <w:basedOn w:val="Bekezdsalapbettpusa"/>
    <w:link w:val="Szvegtrzs"/>
    <w:rsid w:val="001E769E"/>
    <w:rPr>
      <w:rFonts w:ascii="Times New Roman" w:eastAsia="Times New Roman" w:hAnsi="Times New Roman"/>
      <w:sz w:val="24"/>
    </w:rPr>
  </w:style>
  <w:style w:type="paragraph" w:styleId="Szvegtrzs2">
    <w:name w:val="Body Text 2"/>
    <w:basedOn w:val="Norml"/>
    <w:link w:val="Szvegtrzs2Char"/>
    <w:uiPriority w:val="99"/>
    <w:semiHidden/>
    <w:unhideWhenUsed/>
    <w:rsid w:val="001E769E"/>
    <w:pPr>
      <w:spacing w:after="120" w:line="480" w:lineRule="auto"/>
    </w:pPr>
  </w:style>
  <w:style w:type="character" w:customStyle="1" w:styleId="Szvegtrzs2Char">
    <w:name w:val="Szövegtörzs 2 Char"/>
    <w:basedOn w:val="Bekezdsalapbettpusa"/>
    <w:link w:val="Szvegtrzs2"/>
    <w:uiPriority w:val="99"/>
    <w:semiHidden/>
    <w:rsid w:val="001E769E"/>
    <w:rPr>
      <w:rFonts w:ascii="Times New Roman" w:eastAsia="Times New Roman" w:hAnsi="Times New Roman"/>
      <w:sz w:val="24"/>
      <w:szCs w:val="24"/>
    </w:rPr>
  </w:style>
  <w:style w:type="character" w:customStyle="1" w:styleId="apple-converted-space">
    <w:name w:val="apple-converted-space"/>
    <w:basedOn w:val="Bekezdsalapbettpusa"/>
    <w:rsid w:val="007B4536"/>
  </w:style>
  <w:style w:type="paragraph" w:styleId="Szvegtrzsbehzssal">
    <w:name w:val="Body Text Indent"/>
    <w:basedOn w:val="Norml"/>
    <w:link w:val="SzvegtrzsbehzssalChar"/>
    <w:uiPriority w:val="99"/>
    <w:semiHidden/>
    <w:unhideWhenUsed/>
    <w:rsid w:val="00B97310"/>
    <w:pPr>
      <w:spacing w:after="120"/>
      <w:ind w:left="283"/>
    </w:pPr>
  </w:style>
  <w:style w:type="character" w:customStyle="1" w:styleId="SzvegtrzsbehzssalChar">
    <w:name w:val="Szövegtörzs behúzással Char"/>
    <w:basedOn w:val="Bekezdsalapbettpusa"/>
    <w:link w:val="Szvegtrzsbehzssal"/>
    <w:uiPriority w:val="99"/>
    <w:semiHidden/>
    <w:rsid w:val="00B97310"/>
    <w:rPr>
      <w:rFonts w:ascii="Times New Roman" w:eastAsia="Times New Roman" w:hAnsi="Times New Roman"/>
      <w:sz w:val="24"/>
      <w:szCs w:val="24"/>
    </w:rPr>
  </w:style>
  <w:style w:type="paragraph" w:customStyle="1" w:styleId="ListParagraph1">
    <w:name w:val="List Paragraph1"/>
    <w:basedOn w:val="Norml"/>
    <w:rsid w:val="00B97310"/>
    <w:pPr>
      <w:ind w:left="720"/>
    </w:pPr>
  </w:style>
  <w:style w:type="paragraph" w:customStyle="1" w:styleId="Listaszerbekezds1">
    <w:name w:val="Listaszerű bekezdés1"/>
    <w:basedOn w:val="Norml"/>
    <w:rsid w:val="00B97310"/>
    <w:pPr>
      <w:ind w:left="708"/>
    </w:pPr>
    <w:rPr>
      <w:rFonts w:eastAsia="Calibri"/>
      <w:noProof/>
      <w:sz w:val="20"/>
      <w:szCs w:val="20"/>
    </w:rPr>
  </w:style>
  <w:style w:type="paragraph" w:customStyle="1" w:styleId="alap">
    <w:name w:val="alap"/>
    <w:basedOn w:val="Norml"/>
    <w:rsid w:val="004E2B29"/>
    <w:pPr>
      <w:spacing w:before="100" w:beforeAutospacing="1" w:after="100" w:afterAutospacing="1"/>
    </w:pPr>
    <w:rPr>
      <w:color w:val="000000"/>
    </w:rPr>
  </w:style>
  <w:style w:type="character" w:styleId="Kiemels">
    <w:name w:val="Emphasis"/>
    <w:basedOn w:val="Bekezdsalapbettpusa"/>
    <w:uiPriority w:val="20"/>
    <w:qFormat/>
    <w:rsid w:val="00FA6008"/>
    <w:rPr>
      <w:i/>
      <w:iCs/>
    </w:rPr>
  </w:style>
  <w:style w:type="character" w:customStyle="1" w:styleId="Cmsor7Char">
    <w:name w:val="Címsor 7 Char"/>
    <w:basedOn w:val="Bekezdsalapbettpusa"/>
    <w:link w:val="Cmsor7"/>
    <w:uiPriority w:val="9"/>
    <w:semiHidden/>
    <w:rsid w:val="007D3D3E"/>
    <w:rPr>
      <w:rFonts w:ascii="Calibri" w:eastAsia="Times New Roman" w:hAnsi="Calibri" w:cs="Times New Roman"/>
      <w:sz w:val="24"/>
      <w:szCs w:val="24"/>
    </w:rPr>
  </w:style>
  <w:style w:type="paragraph" w:customStyle="1" w:styleId="Norml1">
    <w:name w:val="Normál+1"/>
    <w:basedOn w:val="Norml"/>
    <w:next w:val="Norml"/>
    <w:rsid w:val="007D3D3E"/>
    <w:pPr>
      <w:autoSpaceDE w:val="0"/>
      <w:autoSpaceDN w:val="0"/>
      <w:adjustRightInd w:val="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931">
      <w:bodyDiv w:val="1"/>
      <w:marLeft w:val="0"/>
      <w:marRight w:val="0"/>
      <w:marTop w:val="0"/>
      <w:marBottom w:val="0"/>
      <w:divBdr>
        <w:top w:val="none" w:sz="0" w:space="0" w:color="auto"/>
        <w:left w:val="none" w:sz="0" w:space="0" w:color="auto"/>
        <w:bottom w:val="none" w:sz="0" w:space="0" w:color="auto"/>
        <w:right w:val="none" w:sz="0" w:space="0" w:color="auto"/>
      </w:divBdr>
    </w:div>
    <w:div w:id="81923070">
      <w:bodyDiv w:val="1"/>
      <w:marLeft w:val="0"/>
      <w:marRight w:val="0"/>
      <w:marTop w:val="0"/>
      <w:marBottom w:val="0"/>
      <w:divBdr>
        <w:top w:val="none" w:sz="0" w:space="0" w:color="auto"/>
        <w:left w:val="none" w:sz="0" w:space="0" w:color="auto"/>
        <w:bottom w:val="none" w:sz="0" w:space="0" w:color="auto"/>
        <w:right w:val="none" w:sz="0" w:space="0" w:color="auto"/>
      </w:divBdr>
    </w:div>
    <w:div w:id="363678778">
      <w:bodyDiv w:val="1"/>
      <w:marLeft w:val="0"/>
      <w:marRight w:val="0"/>
      <w:marTop w:val="0"/>
      <w:marBottom w:val="0"/>
      <w:divBdr>
        <w:top w:val="none" w:sz="0" w:space="0" w:color="auto"/>
        <w:left w:val="none" w:sz="0" w:space="0" w:color="auto"/>
        <w:bottom w:val="none" w:sz="0" w:space="0" w:color="auto"/>
        <w:right w:val="none" w:sz="0" w:space="0" w:color="auto"/>
      </w:divBdr>
    </w:div>
    <w:div w:id="1637294847">
      <w:bodyDiv w:val="1"/>
      <w:marLeft w:val="0"/>
      <w:marRight w:val="0"/>
      <w:marTop w:val="0"/>
      <w:marBottom w:val="0"/>
      <w:divBdr>
        <w:top w:val="none" w:sz="0" w:space="0" w:color="auto"/>
        <w:left w:val="none" w:sz="0" w:space="0" w:color="auto"/>
        <w:bottom w:val="none" w:sz="0" w:space="0" w:color="auto"/>
        <w:right w:val="none" w:sz="0" w:space="0" w:color="auto"/>
      </w:divBdr>
    </w:div>
    <w:div w:id="1761218105">
      <w:bodyDiv w:val="1"/>
      <w:marLeft w:val="0"/>
      <w:marRight w:val="0"/>
      <w:marTop w:val="0"/>
      <w:marBottom w:val="0"/>
      <w:divBdr>
        <w:top w:val="none" w:sz="0" w:space="0" w:color="auto"/>
        <w:left w:val="none" w:sz="0" w:space="0" w:color="auto"/>
        <w:bottom w:val="none" w:sz="0" w:space="0" w:color="auto"/>
        <w:right w:val="none" w:sz="0" w:space="0" w:color="auto"/>
      </w:divBdr>
    </w:div>
    <w:div w:id="1829590115">
      <w:bodyDiv w:val="1"/>
      <w:marLeft w:val="0"/>
      <w:marRight w:val="0"/>
      <w:marTop w:val="0"/>
      <w:marBottom w:val="0"/>
      <w:divBdr>
        <w:top w:val="none" w:sz="0" w:space="0" w:color="auto"/>
        <w:left w:val="none" w:sz="0" w:space="0" w:color="auto"/>
        <w:bottom w:val="none" w:sz="0" w:space="0" w:color="auto"/>
        <w:right w:val="none" w:sz="0" w:space="0" w:color="auto"/>
      </w:divBdr>
    </w:div>
    <w:div w:id="19606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95.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jogtar.hu/jr/gen/hjegy_doc.cgi?docid=A1100195.T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jogtar.hu/jogszabaly?docid=A1100195.TV" TargetMode="External"/><Relationship Id="rId5" Type="http://schemas.openxmlformats.org/officeDocument/2006/relationships/footnotes" Target="footnotes.xml"/><Relationship Id="rId10" Type="http://schemas.openxmlformats.org/officeDocument/2006/relationships/hyperlink" Target="https://net.jogtar.hu/jogszabaly?docid=A1100195.TV" TargetMode="External"/><Relationship Id="rId4" Type="http://schemas.openxmlformats.org/officeDocument/2006/relationships/webSettings" Target="webSettings.xml"/><Relationship Id="rId9" Type="http://schemas.openxmlformats.org/officeDocument/2006/relationships/hyperlink" Target="https://net.jogtar.hu/jogszabaly?docid=A1100195.TV"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8831</Words>
  <Characters>60934</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69626</CharactersWithSpaces>
  <SharedDoc>false</SharedDoc>
  <HLinks>
    <vt:vector size="30" baseType="variant">
      <vt:variant>
        <vt:i4>7340080</vt:i4>
      </vt:variant>
      <vt:variant>
        <vt:i4>12</vt:i4>
      </vt:variant>
      <vt:variant>
        <vt:i4>0</vt:i4>
      </vt:variant>
      <vt:variant>
        <vt:i4>5</vt:i4>
      </vt:variant>
      <vt:variant>
        <vt:lpwstr>https://net.jogtar.hu/jogszabaly?docid=A1100195.TV</vt:lpwstr>
      </vt:variant>
      <vt:variant>
        <vt:lpwstr>lbj180id6b0f</vt:lpwstr>
      </vt:variant>
      <vt:variant>
        <vt:i4>7929919</vt:i4>
      </vt:variant>
      <vt:variant>
        <vt:i4>9</vt:i4>
      </vt:variant>
      <vt:variant>
        <vt:i4>0</vt:i4>
      </vt:variant>
      <vt:variant>
        <vt:i4>5</vt:i4>
      </vt:variant>
      <vt:variant>
        <vt:lpwstr>https://net.jogtar.hu/jogszabaly?docid=A1100195.TV</vt:lpwstr>
      </vt:variant>
      <vt:variant>
        <vt:lpwstr>lbj179id6b0f</vt:lpwstr>
      </vt:variant>
      <vt:variant>
        <vt:i4>7864383</vt:i4>
      </vt:variant>
      <vt:variant>
        <vt:i4>6</vt:i4>
      </vt:variant>
      <vt:variant>
        <vt:i4>0</vt:i4>
      </vt:variant>
      <vt:variant>
        <vt:i4>5</vt:i4>
      </vt:variant>
      <vt:variant>
        <vt:lpwstr>https://net.jogtar.hu/jogszabaly?docid=A1100195.TV</vt:lpwstr>
      </vt:variant>
      <vt:variant>
        <vt:lpwstr>lbj178id6b0f</vt:lpwstr>
      </vt:variant>
      <vt:variant>
        <vt:i4>7471166</vt:i4>
      </vt:variant>
      <vt:variant>
        <vt:i4>3</vt:i4>
      </vt:variant>
      <vt:variant>
        <vt:i4>0</vt:i4>
      </vt:variant>
      <vt:variant>
        <vt:i4>5</vt:i4>
      </vt:variant>
      <vt:variant>
        <vt:lpwstr>https://net.jogtar.hu/jogszabaly?docid=A1100195.TV</vt:lpwstr>
      </vt:variant>
      <vt:variant>
        <vt:lpwstr>lbj162id6b0f</vt:lpwstr>
      </vt:variant>
      <vt:variant>
        <vt:i4>7077967</vt:i4>
      </vt:variant>
      <vt:variant>
        <vt:i4>0</vt:i4>
      </vt:variant>
      <vt:variant>
        <vt:i4>0</vt:i4>
      </vt:variant>
      <vt:variant>
        <vt:i4>5</vt:i4>
      </vt:variant>
      <vt:variant>
        <vt:lpwstr>http://net.jogtar.hu/jr/gen/hjegy_doc.cgi?docid=A1100195.TV</vt:lpwstr>
      </vt:variant>
      <vt:variant>
        <vt:lpwstr>lbj315param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dc:creator>
  <cp:lastModifiedBy>User01</cp:lastModifiedBy>
  <cp:revision>2</cp:revision>
  <cp:lastPrinted>2019-04-08T13:19:00Z</cp:lastPrinted>
  <dcterms:created xsi:type="dcterms:W3CDTF">2019-06-17T07:48:00Z</dcterms:created>
  <dcterms:modified xsi:type="dcterms:W3CDTF">2019-06-17T07:48:00Z</dcterms:modified>
</cp:coreProperties>
</file>